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5C75" w14:textId="3D970759" w:rsidR="00114255" w:rsidRPr="008866D3" w:rsidRDefault="00114255" w:rsidP="00114255">
      <w:pPr>
        <w:rPr>
          <w:rFonts w:ascii="Times New Roman" w:hAnsi="Times New Roman" w:cs="Times New Roman"/>
          <w:color w:val="000000" w:themeColor="text1"/>
        </w:rPr>
      </w:pPr>
      <w:r w:rsidRPr="008866D3">
        <w:rPr>
          <w:rFonts w:ascii="Times New Roman" w:hAnsi="Times New Roman" w:cs="Times New Roman"/>
          <w:color w:val="000000" w:themeColor="text1"/>
        </w:rPr>
        <w:t>Wistar Murray</w:t>
      </w:r>
    </w:p>
    <w:p w14:paraId="7FC4D7C8" w14:textId="68517CDE" w:rsidR="00114255" w:rsidRPr="008866D3" w:rsidRDefault="00114255" w:rsidP="00114255">
      <w:pPr>
        <w:rPr>
          <w:rFonts w:ascii="Times New Roman" w:hAnsi="Times New Roman" w:cs="Times New Roman"/>
          <w:color w:val="000000" w:themeColor="text1"/>
        </w:rPr>
      </w:pPr>
      <w:r w:rsidRPr="008866D3">
        <w:rPr>
          <w:rFonts w:ascii="Times New Roman" w:hAnsi="Times New Roman" w:cs="Times New Roman"/>
          <w:color w:val="000000" w:themeColor="text1"/>
        </w:rPr>
        <w:t>Medical Copywriting Portfolio</w:t>
      </w:r>
    </w:p>
    <w:p w14:paraId="6601A630" w14:textId="19302D0A" w:rsidR="00114255" w:rsidRPr="008866D3" w:rsidRDefault="00114255" w:rsidP="00114255">
      <w:pPr>
        <w:rPr>
          <w:rFonts w:ascii="Times New Roman" w:hAnsi="Times New Roman" w:cs="Times New Roman"/>
          <w:color w:val="000000" w:themeColor="text1"/>
        </w:rPr>
      </w:pPr>
      <w:r w:rsidRPr="008866D3">
        <w:rPr>
          <w:rFonts w:ascii="Times New Roman" w:hAnsi="Times New Roman" w:cs="Times New Roman"/>
          <w:color w:val="000000" w:themeColor="text1"/>
        </w:rPr>
        <w:t>March 14, 2021</w:t>
      </w:r>
    </w:p>
    <w:p w14:paraId="28C7CB29" w14:textId="77777777" w:rsidR="00210C72" w:rsidRPr="008866D3" w:rsidRDefault="00210C72" w:rsidP="00114255">
      <w:pPr>
        <w:rPr>
          <w:rFonts w:ascii="Times New Roman" w:hAnsi="Times New Roman" w:cs="Times New Roman"/>
          <w:color w:val="000000" w:themeColor="text1"/>
        </w:rPr>
      </w:pPr>
    </w:p>
    <w:p w14:paraId="3D0ACC46" w14:textId="494FCE4D" w:rsidR="00210C72" w:rsidRPr="008866D3" w:rsidRDefault="00210C72" w:rsidP="006262BA">
      <w:pPr>
        <w:jc w:val="center"/>
        <w:rPr>
          <w:rFonts w:ascii="Times New Roman" w:hAnsi="Times New Roman" w:cs="Times New Roman"/>
          <w:color w:val="000000" w:themeColor="text1"/>
        </w:rPr>
      </w:pPr>
      <w:r w:rsidRPr="008866D3">
        <w:rPr>
          <w:rFonts w:ascii="Times New Roman" w:hAnsi="Times New Roman" w:cs="Times New Roman"/>
          <w:color w:val="000000" w:themeColor="text1"/>
        </w:rPr>
        <w:t>Creative</w:t>
      </w:r>
    </w:p>
    <w:p w14:paraId="09429C9C" w14:textId="0ED62B82" w:rsidR="00E6269D" w:rsidRPr="008866D3" w:rsidRDefault="00E6269D" w:rsidP="006262BA">
      <w:pPr>
        <w:jc w:val="center"/>
        <w:rPr>
          <w:rFonts w:ascii="Times New Roman" w:hAnsi="Times New Roman" w:cs="Times New Roman"/>
          <w:color w:val="000000" w:themeColor="text1"/>
        </w:rPr>
      </w:pPr>
      <w:r w:rsidRPr="008866D3">
        <w:rPr>
          <w:rFonts w:ascii="Times New Roman" w:hAnsi="Times New Roman" w:cs="Times New Roman"/>
          <w:color w:val="000000" w:themeColor="text1"/>
        </w:rPr>
        <w:t>Pharma</w:t>
      </w:r>
    </w:p>
    <w:p w14:paraId="2F227816" w14:textId="50F9F404" w:rsidR="006262BA" w:rsidRPr="008866D3" w:rsidRDefault="006262BA" w:rsidP="006262BA">
      <w:pPr>
        <w:jc w:val="center"/>
        <w:rPr>
          <w:rFonts w:ascii="Times New Roman" w:hAnsi="Times New Roman" w:cs="Times New Roman"/>
          <w:color w:val="000000" w:themeColor="text1"/>
        </w:rPr>
      </w:pPr>
      <w:r w:rsidRPr="008866D3">
        <w:rPr>
          <w:rFonts w:ascii="Times New Roman" w:hAnsi="Times New Roman" w:cs="Times New Roman"/>
          <w:color w:val="000000" w:themeColor="text1"/>
        </w:rPr>
        <w:t>Video Scripts</w:t>
      </w:r>
    </w:p>
    <w:p w14:paraId="0013F7F6" w14:textId="6FDDF4E3" w:rsidR="00210C72" w:rsidRPr="008866D3" w:rsidRDefault="00210C72" w:rsidP="006262BA">
      <w:pPr>
        <w:jc w:val="center"/>
        <w:rPr>
          <w:rFonts w:ascii="Times New Roman" w:hAnsi="Times New Roman" w:cs="Times New Roman"/>
          <w:color w:val="000000" w:themeColor="text1"/>
        </w:rPr>
      </w:pPr>
      <w:r w:rsidRPr="008866D3">
        <w:rPr>
          <w:rFonts w:ascii="Times New Roman" w:hAnsi="Times New Roman" w:cs="Times New Roman"/>
          <w:color w:val="000000" w:themeColor="text1"/>
        </w:rPr>
        <w:t>Social Media</w:t>
      </w:r>
    </w:p>
    <w:p w14:paraId="6494AA98" w14:textId="36617DA9" w:rsidR="00E266D6" w:rsidRDefault="00E266D6" w:rsidP="006262BA">
      <w:pPr>
        <w:jc w:val="center"/>
        <w:rPr>
          <w:rFonts w:ascii="Times New Roman" w:hAnsi="Times New Roman" w:cs="Times New Roman"/>
          <w:color w:val="000000" w:themeColor="text1"/>
        </w:rPr>
      </w:pPr>
      <w:r w:rsidRPr="008866D3">
        <w:rPr>
          <w:rFonts w:ascii="Times New Roman" w:hAnsi="Times New Roman" w:cs="Times New Roman"/>
          <w:color w:val="000000" w:themeColor="text1"/>
        </w:rPr>
        <w:t>Educational Websites</w:t>
      </w:r>
    </w:p>
    <w:p w14:paraId="6C8F9313" w14:textId="5B0A4101" w:rsidR="000127BC" w:rsidRPr="008866D3" w:rsidRDefault="000127BC" w:rsidP="006262BA">
      <w:pPr>
        <w:jc w:val="center"/>
        <w:rPr>
          <w:rFonts w:ascii="Times New Roman" w:hAnsi="Times New Roman" w:cs="Times New Roman"/>
          <w:color w:val="000000" w:themeColor="text1"/>
        </w:rPr>
      </w:pPr>
      <w:r>
        <w:rPr>
          <w:rFonts w:ascii="Times New Roman" w:hAnsi="Times New Roman" w:cs="Times New Roman"/>
          <w:color w:val="000000" w:themeColor="text1"/>
        </w:rPr>
        <w:t>Narrative</w:t>
      </w:r>
    </w:p>
    <w:p w14:paraId="683C8AAF" w14:textId="77777777" w:rsidR="00114255" w:rsidRPr="008866D3" w:rsidRDefault="00114255" w:rsidP="009A2BF0">
      <w:pPr>
        <w:jc w:val="center"/>
        <w:rPr>
          <w:rFonts w:ascii="Times New Roman" w:hAnsi="Times New Roman" w:cs="Times New Roman"/>
          <w:color w:val="000000" w:themeColor="text1"/>
        </w:rPr>
      </w:pPr>
    </w:p>
    <w:p w14:paraId="63F24CFC" w14:textId="77777777" w:rsidR="006262BA" w:rsidRPr="008866D3" w:rsidRDefault="006262BA" w:rsidP="006262BA">
      <w:pPr>
        <w:jc w:val="center"/>
        <w:rPr>
          <w:rFonts w:ascii="Times New Roman" w:hAnsi="Times New Roman" w:cs="Times New Roman"/>
          <w:b/>
          <w:color w:val="000000" w:themeColor="text1"/>
        </w:rPr>
      </w:pPr>
      <w:r w:rsidRPr="008866D3">
        <w:rPr>
          <w:rFonts w:ascii="Times New Roman" w:hAnsi="Times New Roman" w:cs="Times New Roman"/>
          <w:b/>
          <w:color w:val="000000" w:themeColor="text1"/>
        </w:rPr>
        <w:t>CREATIVE</w:t>
      </w:r>
    </w:p>
    <w:p w14:paraId="618040CD" w14:textId="77777777" w:rsidR="006262BA" w:rsidRPr="008866D3" w:rsidRDefault="006262BA" w:rsidP="006262BA">
      <w:pPr>
        <w:rPr>
          <w:rFonts w:ascii="Times New Roman" w:hAnsi="Times New Roman" w:cs="Times New Roman"/>
          <w:color w:val="000000" w:themeColor="text1"/>
        </w:rPr>
      </w:pPr>
    </w:p>
    <w:p w14:paraId="1042EFD6" w14:textId="77777777" w:rsidR="006262BA" w:rsidRPr="008866D3" w:rsidRDefault="006262BA" w:rsidP="006262BA">
      <w:pPr>
        <w:rPr>
          <w:rFonts w:ascii="Times New Roman" w:hAnsi="Times New Roman" w:cs="Times New Roman"/>
          <w:b/>
          <w:color w:val="000000" w:themeColor="text1"/>
        </w:rPr>
      </w:pPr>
      <w:r w:rsidRPr="008866D3">
        <w:rPr>
          <w:rFonts w:ascii="Times New Roman" w:hAnsi="Times New Roman" w:cs="Times New Roman"/>
          <w:b/>
          <w:color w:val="000000" w:themeColor="text1"/>
        </w:rPr>
        <w:t>1.</w:t>
      </w:r>
    </w:p>
    <w:p w14:paraId="72F7A5C7" w14:textId="77777777" w:rsidR="006262BA" w:rsidRPr="008866D3" w:rsidRDefault="006262BA" w:rsidP="006262BA">
      <w:pPr>
        <w:rPr>
          <w:rFonts w:ascii="Times New Roman" w:hAnsi="Times New Roman" w:cs="Times New Roman"/>
          <w:b/>
          <w:color w:val="000000" w:themeColor="text1"/>
        </w:rPr>
      </w:pPr>
    </w:p>
    <w:p w14:paraId="219FB69C" w14:textId="2C21C162" w:rsidR="006262BA" w:rsidRPr="008866D3" w:rsidRDefault="008866D3" w:rsidP="006262BA">
      <w:pPr>
        <w:rPr>
          <w:rFonts w:ascii="Times New Roman" w:hAnsi="Times New Roman" w:cs="Times New Roman"/>
          <w:b/>
          <w:color w:val="000000" w:themeColor="text1"/>
        </w:rPr>
      </w:pPr>
      <w:r>
        <w:rPr>
          <w:rFonts w:ascii="Times New Roman" w:hAnsi="Times New Roman" w:cs="Times New Roman"/>
          <w:b/>
          <w:color w:val="000000" w:themeColor="text1"/>
        </w:rPr>
        <w:t>Pipette marketing for Rainin</w:t>
      </w:r>
    </w:p>
    <w:p w14:paraId="072D4722" w14:textId="77777777" w:rsidR="006262BA" w:rsidRPr="008866D3" w:rsidRDefault="006262BA" w:rsidP="006262BA">
      <w:pPr>
        <w:jc w:val="center"/>
        <w:rPr>
          <w:rFonts w:ascii="Times New Roman" w:hAnsi="Times New Roman" w:cs="Times New Roman"/>
          <w:b/>
          <w:bCs/>
          <w:color w:val="000000" w:themeColor="text1"/>
        </w:rPr>
      </w:pPr>
    </w:p>
    <w:p w14:paraId="6F0E8943" w14:textId="77777777" w:rsidR="006262BA" w:rsidRPr="008866D3" w:rsidRDefault="006262BA" w:rsidP="006262BA">
      <w:pPr>
        <w:jc w:val="center"/>
        <w:rPr>
          <w:rFonts w:ascii="Times New Roman" w:hAnsi="Times New Roman" w:cs="Times New Roman"/>
          <w:b/>
          <w:bCs/>
          <w:color w:val="000000" w:themeColor="text1"/>
        </w:rPr>
      </w:pPr>
    </w:p>
    <w:p w14:paraId="1BB4CC19"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Territory 2: Connection</w:t>
      </w:r>
    </w:p>
    <w:p w14:paraId="02069F32" w14:textId="77777777" w:rsidR="006262BA" w:rsidRPr="008866D3" w:rsidRDefault="006262BA" w:rsidP="006262BA">
      <w:pPr>
        <w:jc w:val="center"/>
        <w:rPr>
          <w:rFonts w:ascii="Times New Roman" w:hAnsi="Times New Roman" w:cs="Times New Roman"/>
          <w:b/>
          <w:bCs/>
          <w:color w:val="000000" w:themeColor="text1"/>
        </w:rPr>
      </w:pPr>
      <w:r w:rsidRPr="008866D3">
        <w:rPr>
          <w:rFonts w:ascii="Times New Roman" w:hAnsi="Times New Roman" w:cs="Times New Roman"/>
          <w:bCs/>
          <w:i/>
          <w:color w:val="000000" w:themeColor="text1"/>
        </w:rPr>
        <w:t>Tone: Lofty, noble, high-minded, inspiring</w:t>
      </w:r>
    </w:p>
    <w:p w14:paraId="5315F8E9" w14:textId="77777777" w:rsidR="006262BA" w:rsidRPr="008866D3" w:rsidRDefault="006262BA" w:rsidP="006262BA">
      <w:pPr>
        <w:rPr>
          <w:rFonts w:ascii="Times New Roman" w:hAnsi="Times New Roman" w:cs="Times New Roman"/>
          <w:color w:val="000000" w:themeColor="text1"/>
        </w:rPr>
      </w:pPr>
    </w:p>
    <w:p w14:paraId="0CFAE1E2" w14:textId="77777777" w:rsidR="006262BA" w:rsidRPr="008866D3" w:rsidRDefault="006262BA" w:rsidP="006262BA">
      <w:pPr>
        <w:rPr>
          <w:rFonts w:ascii="Times New Roman" w:hAnsi="Times New Roman" w:cs="Times New Roman"/>
          <w:color w:val="000000" w:themeColor="text1"/>
        </w:rPr>
      </w:pPr>
    </w:p>
    <w:p w14:paraId="0FB8606A"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You might be alone in the lab at 2am, but you don’t work in isolation. Great science transcends boundaries, and connects people the world over. You’re bonded across time and space with scientists whose midnight drudgery also led to breakthroughs.</w:t>
      </w:r>
    </w:p>
    <w:p w14:paraId="2F5776A9" w14:textId="77777777" w:rsidR="006262BA" w:rsidRPr="008866D3" w:rsidRDefault="006262BA" w:rsidP="006262BA">
      <w:pPr>
        <w:rPr>
          <w:rFonts w:ascii="Times New Roman" w:hAnsi="Times New Roman" w:cs="Times New Roman"/>
          <w:color w:val="000000" w:themeColor="text1"/>
        </w:rPr>
      </w:pPr>
    </w:p>
    <w:p w14:paraId="496FF50E"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You might be alone in the lab at 2am, but you feel the fellowship of science. This is your village. These are your vending machines.</w:t>
      </w:r>
    </w:p>
    <w:p w14:paraId="6718F4BF" w14:textId="77777777" w:rsidR="006262BA" w:rsidRPr="008866D3" w:rsidRDefault="006262BA" w:rsidP="006262BA">
      <w:pPr>
        <w:rPr>
          <w:rFonts w:ascii="Times New Roman" w:hAnsi="Times New Roman" w:cs="Times New Roman"/>
          <w:color w:val="000000" w:themeColor="text1"/>
        </w:rPr>
      </w:pPr>
    </w:p>
    <w:p w14:paraId="43723B59"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You might be alone in the lab at 2am, but you’re holding a universal instrument for advancing/dropping knowledge. </w:t>
      </w:r>
    </w:p>
    <w:p w14:paraId="105B97C2" w14:textId="77777777" w:rsidR="006262BA" w:rsidRPr="008866D3" w:rsidRDefault="006262BA" w:rsidP="006262BA">
      <w:pPr>
        <w:rPr>
          <w:rFonts w:ascii="Times New Roman" w:hAnsi="Times New Roman" w:cs="Times New Roman"/>
          <w:color w:val="000000" w:themeColor="text1"/>
        </w:rPr>
      </w:pPr>
    </w:p>
    <w:p w14:paraId="24D99976"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You might be a research assistant in Mumbai, a postdoc in Boston, or a biochemist in Seoul, but you’re all united by a higher purpose, and a Rainin pipette.</w:t>
      </w:r>
    </w:p>
    <w:p w14:paraId="4AE10F3F" w14:textId="77777777" w:rsidR="006262BA" w:rsidRPr="008866D3" w:rsidRDefault="006262BA" w:rsidP="006262BA">
      <w:pPr>
        <w:rPr>
          <w:rFonts w:ascii="Times New Roman" w:hAnsi="Times New Roman" w:cs="Times New Roman"/>
          <w:color w:val="000000" w:themeColor="text1"/>
        </w:rPr>
      </w:pPr>
    </w:p>
    <w:p w14:paraId="3712B363" w14:textId="77777777" w:rsidR="006262BA" w:rsidRPr="008866D3" w:rsidRDefault="006262BA" w:rsidP="006262BA">
      <w:pPr>
        <w:jc w:val="center"/>
        <w:rPr>
          <w:rFonts w:ascii="Times New Roman" w:hAnsi="Times New Roman" w:cs="Times New Roman"/>
          <w:b/>
          <w:bCs/>
          <w:color w:val="000000" w:themeColor="text1"/>
        </w:rPr>
      </w:pPr>
    </w:p>
    <w:p w14:paraId="6378AC16"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Territory 3: Luxury</w:t>
      </w:r>
    </w:p>
    <w:p w14:paraId="276EC101"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 xml:space="preserve">Tone: Humorous, appealing </w:t>
      </w:r>
    </w:p>
    <w:p w14:paraId="5EEF0440" w14:textId="77777777" w:rsidR="006262BA" w:rsidRPr="008866D3" w:rsidRDefault="006262BA" w:rsidP="006262BA">
      <w:pPr>
        <w:rPr>
          <w:rFonts w:ascii="Times New Roman" w:hAnsi="Times New Roman" w:cs="Times New Roman"/>
          <w:color w:val="000000" w:themeColor="text1"/>
        </w:rPr>
      </w:pPr>
    </w:p>
    <w:p w14:paraId="1282F0A2"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Your cell cultures have been treated like guinea pigs long enough. It’s time to give them the luxury they deserve. Raw power, wedded to legendary performance, fused with masterful control. An exhilarating odyssey from petri dish to petri dish.</w:t>
      </w:r>
    </w:p>
    <w:p w14:paraId="4456211C" w14:textId="77777777" w:rsidR="006262BA" w:rsidRPr="008866D3" w:rsidRDefault="006262BA" w:rsidP="006262BA">
      <w:pPr>
        <w:rPr>
          <w:rFonts w:ascii="Times New Roman" w:hAnsi="Times New Roman" w:cs="Times New Roman"/>
          <w:color w:val="000000" w:themeColor="text1"/>
        </w:rPr>
      </w:pPr>
    </w:p>
    <w:p w14:paraId="37411A18"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Pamper your laboratory samples with the ultimate liquid handling experience. </w:t>
      </w:r>
    </w:p>
    <w:p w14:paraId="5792EC46" w14:textId="77777777" w:rsidR="006262BA" w:rsidRPr="008866D3" w:rsidRDefault="006262BA" w:rsidP="006262BA">
      <w:pPr>
        <w:rPr>
          <w:rFonts w:ascii="Times New Roman" w:hAnsi="Times New Roman" w:cs="Times New Roman"/>
          <w:color w:val="000000" w:themeColor="text1"/>
        </w:rPr>
      </w:pPr>
    </w:p>
    <w:p w14:paraId="3A7F264D"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Rainin Pipettes. A microbe’s most coveted ride. </w:t>
      </w:r>
    </w:p>
    <w:p w14:paraId="3AED2EE4" w14:textId="77777777" w:rsidR="006262BA" w:rsidRPr="008866D3" w:rsidRDefault="006262BA" w:rsidP="006262BA">
      <w:pPr>
        <w:rPr>
          <w:rFonts w:ascii="Times New Roman" w:hAnsi="Times New Roman" w:cs="Times New Roman"/>
          <w:color w:val="000000" w:themeColor="text1"/>
        </w:rPr>
      </w:pPr>
    </w:p>
    <w:p w14:paraId="382CAF47"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w:t>
      </w:r>
    </w:p>
    <w:p w14:paraId="254D1774" w14:textId="77777777" w:rsidR="006262BA" w:rsidRPr="008866D3" w:rsidRDefault="006262BA" w:rsidP="006262BA">
      <w:pPr>
        <w:rPr>
          <w:rFonts w:ascii="Times New Roman" w:hAnsi="Times New Roman" w:cs="Times New Roman"/>
          <w:color w:val="000000" w:themeColor="text1"/>
        </w:rPr>
      </w:pPr>
    </w:p>
    <w:p w14:paraId="19897CC2"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True luxury is being able to tune out your instrument. We provide the unmatched sophistication. You just focus on the science.</w:t>
      </w:r>
    </w:p>
    <w:p w14:paraId="4A83DA1F" w14:textId="77777777" w:rsidR="006262BA" w:rsidRPr="008866D3" w:rsidRDefault="006262BA" w:rsidP="006262BA">
      <w:pPr>
        <w:rPr>
          <w:rFonts w:ascii="Times New Roman" w:hAnsi="Times New Roman" w:cs="Times New Roman"/>
          <w:color w:val="000000" w:themeColor="text1"/>
        </w:rPr>
      </w:pPr>
    </w:p>
    <w:p w14:paraId="3F53A137"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Territory 3: Luxury</w:t>
      </w:r>
    </w:p>
    <w:p w14:paraId="065C9F8A"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 xml:space="preserve">Tone: Humorous, appealing </w:t>
      </w:r>
    </w:p>
    <w:p w14:paraId="2A611B78" w14:textId="77777777" w:rsidR="006262BA" w:rsidRPr="008866D3" w:rsidRDefault="006262BA" w:rsidP="006262BA">
      <w:pPr>
        <w:jc w:val="center"/>
        <w:rPr>
          <w:rFonts w:ascii="Times New Roman" w:hAnsi="Times New Roman" w:cs="Times New Roman"/>
          <w:b/>
          <w:bCs/>
          <w:color w:val="000000" w:themeColor="text1"/>
        </w:rPr>
      </w:pPr>
    </w:p>
    <w:p w14:paraId="6A67961F"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Ah, the humble pipette. It might not blow your hair back like a moon roof in a luxury car. It might have to spend most of its life in a lab because of contamination concerns. It might lack a built-in MP3 player or a wireless connection to your FitBit. </w:t>
      </w:r>
    </w:p>
    <w:p w14:paraId="22F700B3" w14:textId="77777777" w:rsidR="006262BA" w:rsidRPr="008866D3" w:rsidRDefault="006262BA" w:rsidP="006262BA">
      <w:pPr>
        <w:rPr>
          <w:rFonts w:ascii="Times New Roman" w:hAnsi="Times New Roman" w:cs="Times New Roman"/>
          <w:color w:val="000000" w:themeColor="text1"/>
        </w:rPr>
      </w:pPr>
    </w:p>
    <w:p w14:paraId="78E299E8"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But to us, it’s spectacular. Why? Because it holds the potential for So. Much. Science. </w:t>
      </w:r>
    </w:p>
    <w:p w14:paraId="2837530B" w14:textId="77777777" w:rsidR="006262BA" w:rsidRPr="008866D3" w:rsidRDefault="006262BA" w:rsidP="006262BA">
      <w:pPr>
        <w:rPr>
          <w:rFonts w:ascii="Times New Roman" w:hAnsi="Times New Roman" w:cs="Times New Roman"/>
          <w:color w:val="000000" w:themeColor="text1"/>
        </w:rPr>
      </w:pPr>
    </w:p>
    <w:p w14:paraId="6D7986EA"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Reintroducing the Rainin Pipette. The flawless foundation of your life’s work. The gorgeous instrument of your future discoveries. Your most dedicated partner in science. </w:t>
      </w:r>
    </w:p>
    <w:p w14:paraId="6A39A881" w14:textId="77777777" w:rsidR="006262BA" w:rsidRPr="008866D3" w:rsidRDefault="006262BA" w:rsidP="006262BA">
      <w:pPr>
        <w:rPr>
          <w:rFonts w:ascii="Times New Roman" w:hAnsi="Times New Roman" w:cs="Times New Roman"/>
          <w:color w:val="000000" w:themeColor="text1"/>
        </w:rPr>
      </w:pPr>
    </w:p>
    <w:p w14:paraId="4102537A"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Rainin: It’s everything that’s going to drop next.</w:t>
      </w:r>
    </w:p>
    <w:p w14:paraId="11493768" w14:textId="77777777" w:rsidR="006262BA" w:rsidRPr="008866D3" w:rsidRDefault="006262BA" w:rsidP="006262BA">
      <w:pPr>
        <w:jc w:val="center"/>
        <w:rPr>
          <w:rFonts w:ascii="Times New Roman" w:hAnsi="Times New Roman" w:cs="Times New Roman"/>
          <w:b/>
          <w:bCs/>
          <w:color w:val="000000" w:themeColor="text1"/>
        </w:rPr>
      </w:pPr>
    </w:p>
    <w:p w14:paraId="40DF3A38"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Territory 4: Personality/Individuality</w:t>
      </w:r>
    </w:p>
    <w:p w14:paraId="4EC93AFA"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Tone: Humorous, appealing/lofty, inspiring</w:t>
      </w:r>
    </w:p>
    <w:p w14:paraId="18E87159" w14:textId="77777777" w:rsidR="006262BA" w:rsidRPr="008866D3" w:rsidRDefault="006262BA" w:rsidP="006262BA">
      <w:pPr>
        <w:rPr>
          <w:rFonts w:ascii="Times New Roman" w:hAnsi="Times New Roman" w:cs="Times New Roman"/>
          <w:color w:val="000000" w:themeColor="text1"/>
        </w:rPr>
      </w:pPr>
    </w:p>
    <w:p w14:paraId="285125B8"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You don’t stop being </w:t>
      </w:r>
      <w:r w:rsidRPr="008866D3">
        <w:rPr>
          <w:rFonts w:ascii="Times New Roman" w:hAnsi="Times New Roman" w:cs="Times New Roman"/>
          <w:i/>
          <w:iCs/>
          <w:color w:val="000000" w:themeColor="text1"/>
        </w:rPr>
        <w:t>you</w:t>
      </w:r>
      <w:r w:rsidRPr="008866D3">
        <w:rPr>
          <w:rFonts w:ascii="Times New Roman" w:hAnsi="Times New Roman" w:cs="Times New Roman"/>
          <w:color w:val="000000" w:themeColor="text1"/>
        </w:rPr>
        <w:t xml:space="preserve"> when you put on your lab coat. You might work in a sterile environment, but you have a million things on your mind. Your distinctive self doesn’t pause for science. </w:t>
      </w:r>
    </w:p>
    <w:p w14:paraId="4C20DB23" w14:textId="77777777" w:rsidR="006262BA" w:rsidRPr="008866D3" w:rsidRDefault="006262BA" w:rsidP="006262BA">
      <w:pPr>
        <w:rPr>
          <w:rFonts w:ascii="Times New Roman" w:hAnsi="Times New Roman" w:cs="Times New Roman"/>
          <w:color w:val="000000" w:themeColor="text1"/>
        </w:rPr>
      </w:pPr>
    </w:p>
    <w:p w14:paraId="238398A5"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That’s why at Rainin we make pipettes to suit every personality. Seriously, all of our pipettes do the same thing. You rarely have to think about them. They’re all science, all the time. They’re the definition of drudgery. They’re the 99-percent perspiration that Einstein was talking about. </w:t>
      </w:r>
    </w:p>
    <w:p w14:paraId="0A83BDFF" w14:textId="77777777" w:rsidR="006262BA" w:rsidRPr="008866D3" w:rsidRDefault="006262BA" w:rsidP="006262BA">
      <w:pPr>
        <w:rPr>
          <w:rFonts w:ascii="Times New Roman" w:hAnsi="Times New Roman" w:cs="Times New Roman"/>
          <w:color w:val="000000" w:themeColor="text1"/>
        </w:rPr>
      </w:pPr>
    </w:p>
    <w:p w14:paraId="7B1CA11F"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And you’re obviously the lone creative genius of the lab. So don’t lose who you are in the pursuit of science. Choose your Rainin pipette from an array of identical Rainin pipettes, get to work, and get inspired with your next original idea.  </w:t>
      </w:r>
    </w:p>
    <w:p w14:paraId="145E1907" w14:textId="77777777" w:rsidR="006262BA" w:rsidRPr="008866D3" w:rsidRDefault="006262BA" w:rsidP="006262BA">
      <w:pPr>
        <w:rPr>
          <w:rFonts w:ascii="Times New Roman" w:hAnsi="Times New Roman" w:cs="Times New Roman"/>
          <w:color w:val="000000" w:themeColor="text1"/>
        </w:rPr>
      </w:pPr>
    </w:p>
    <w:p w14:paraId="78F2D145"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w:t>
      </w:r>
    </w:p>
    <w:p w14:paraId="165338F5" w14:textId="77777777" w:rsidR="006262BA" w:rsidRPr="008866D3" w:rsidRDefault="006262BA" w:rsidP="006262BA">
      <w:pPr>
        <w:rPr>
          <w:rFonts w:ascii="Times New Roman" w:hAnsi="Times New Roman" w:cs="Times New Roman"/>
          <w:color w:val="000000" w:themeColor="text1"/>
        </w:rPr>
      </w:pPr>
    </w:p>
    <w:p w14:paraId="11BCD045"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Great science is done by individuals. Rainin makes universal tools for unique scientists.</w:t>
      </w:r>
    </w:p>
    <w:p w14:paraId="138EA290" w14:textId="77777777" w:rsidR="006262BA" w:rsidRPr="008866D3" w:rsidRDefault="006262BA" w:rsidP="006262BA">
      <w:pPr>
        <w:rPr>
          <w:rFonts w:ascii="Times New Roman" w:hAnsi="Times New Roman" w:cs="Times New Roman"/>
          <w:color w:val="000000" w:themeColor="text1"/>
        </w:rPr>
      </w:pPr>
    </w:p>
    <w:p w14:paraId="61FF2A54"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Territory 4: Personality/Individuality</w:t>
      </w:r>
    </w:p>
    <w:p w14:paraId="1507C550" w14:textId="77777777" w:rsidR="006262BA" w:rsidRPr="008866D3" w:rsidRDefault="006262BA" w:rsidP="006262BA">
      <w:pPr>
        <w:jc w:val="center"/>
        <w:rPr>
          <w:rFonts w:ascii="Times New Roman" w:hAnsi="Times New Roman" w:cs="Times New Roman"/>
          <w:i/>
          <w:color w:val="000000" w:themeColor="text1"/>
        </w:rPr>
      </w:pPr>
      <w:r w:rsidRPr="008866D3">
        <w:rPr>
          <w:rFonts w:ascii="Times New Roman" w:hAnsi="Times New Roman" w:cs="Times New Roman"/>
          <w:bCs/>
          <w:i/>
          <w:color w:val="000000" w:themeColor="text1"/>
        </w:rPr>
        <w:t>Tone: Humorous, appealing/lofty, inspiring</w:t>
      </w:r>
    </w:p>
    <w:p w14:paraId="66295E02" w14:textId="77777777" w:rsidR="006262BA" w:rsidRPr="008866D3" w:rsidRDefault="006262BA" w:rsidP="006262BA">
      <w:pPr>
        <w:jc w:val="center"/>
        <w:rPr>
          <w:rFonts w:ascii="Times New Roman" w:hAnsi="Times New Roman" w:cs="Times New Roman"/>
          <w:b/>
          <w:bCs/>
          <w:color w:val="000000" w:themeColor="text1"/>
        </w:rPr>
      </w:pPr>
    </w:p>
    <w:p w14:paraId="5C086BA9"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You’ve all been there before. You’re in the lab, sciencing. You’re holding your favorite, most coveted Rainin pipette when you’re suddenly overcome by the feeling that OMG, this pipette </w:t>
      </w:r>
      <w:r w:rsidRPr="008866D3">
        <w:rPr>
          <w:rFonts w:ascii="Times New Roman" w:hAnsi="Times New Roman" w:cs="Times New Roman"/>
          <w:i/>
          <w:iCs/>
          <w:color w:val="000000" w:themeColor="text1"/>
        </w:rPr>
        <w:t>gets</w:t>
      </w:r>
      <w:r w:rsidRPr="008866D3">
        <w:rPr>
          <w:rFonts w:ascii="Times New Roman" w:hAnsi="Times New Roman" w:cs="Times New Roman"/>
          <w:color w:val="000000" w:themeColor="text1"/>
        </w:rPr>
        <w:t xml:space="preserve"> you. </w:t>
      </w:r>
    </w:p>
    <w:p w14:paraId="4A1712AD" w14:textId="77777777" w:rsidR="006262BA" w:rsidRPr="008866D3" w:rsidRDefault="006262BA" w:rsidP="006262BA">
      <w:pPr>
        <w:rPr>
          <w:rFonts w:ascii="Times New Roman" w:hAnsi="Times New Roman" w:cs="Times New Roman"/>
          <w:color w:val="000000" w:themeColor="text1"/>
        </w:rPr>
      </w:pPr>
    </w:p>
    <w:p w14:paraId="72346058"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lastRenderedPageBreak/>
        <w:t xml:space="preserve">This pipette was ergonomically designed because it knows you like to shred on a guitar when you leave the lab. This pipette has lifetime value because you’re the kind of person who still wears the same t-shirts you wore in high school. This pipette is sophisticated because it knows you only drink water that’s sparkling. Very sparkling. In fact, you hold impassioned, somewhat controversial opinions about peak levels of liquid sparkle. </w:t>
      </w:r>
    </w:p>
    <w:p w14:paraId="5E610694" w14:textId="77777777" w:rsidR="006262BA" w:rsidRPr="008866D3" w:rsidRDefault="006262BA" w:rsidP="006262BA">
      <w:pPr>
        <w:rPr>
          <w:rFonts w:ascii="Times New Roman" w:hAnsi="Times New Roman" w:cs="Times New Roman"/>
          <w:color w:val="000000" w:themeColor="text1"/>
        </w:rPr>
      </w:pPr>
    </w:p>
    <w:p w14:paraId="4B464A49"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Yes, it feels good to be seen, to be recognized. Rainin actually cares about your personal journey. Wait, are you holding the pipette, or is the pipette holding </w:t>
      </w:r>
      <w:r w:rsidRPr="008866D3">
        <w:rPr>
          <w:rFonts w:ascii="Times New Roman" w:hAnsi="Times New Roman" w:cs="Times New Roman"/>
          <w:i/>
          <w:iCs/>
          <w:color w:val="000000" w:themeColor="text1"/>
        </w:rPr>
        <w:t>you</w:t>
      </w:r>
      <w:r w:rsidRPr="008866D3">
        <w:rPr>
          <w:rFonts w:ascii="Times New Roman" w:hAnsi="Times New Roman" w:cs="Times New Roman"/>
          <w:color w:val="000000" w:themeColor="text1"/>
        </w:rPr>
        <w:t>?</w:t>
      </w:r>
    </w:p>
    <w:p w14:paraId="629CA949" w14:textId="77777777" w:rsidR="006262BA" w:rsidRPr="008866D3" w:rsidRDefault="006262BA" w:rsidP="006262BA">
      <w:pPr>
        <w:rPr>
          <w:rFonts w:ascii="Times New Roman" w:hAnsi="Times New Roman" w:cs="Times New Roman"/>
          <w:color w:val="000000" w:themeColor="text1"/>
        </w:rPr>
      </w:pPr>
    </w:p>
    <w:p w14:paraId="2F173C66"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Maybe you’re holding each other.</w:t>
      </w:r>
    </w:p>
    <w:p w14:paraId="2974D798" w14:textId="77777777" w:rsidR="006262BA" w:rsidRPr="008866D3" w:rsidRDefault="006262BA" w:rsidP="006262BA">
      <w:pPr>
        <w:rPr>
          <w:rFonts w:ascii="Times New Roman" w:hAnsi="Times New Roman" w:cs="Times New Roman"/>
          <w:color w:val="000000" w:themeColor="text1"/>
        </w:rPr>
      </w:pPr>
    </w:p>
    <w:p w14:paraId="027FA116"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Rainin: Tell it to the pipette.</w:t>
      </w:r>
    </w:p>
    <w:p w14:paraId="75538BAD" w14:textId="77777777" w:rsidR="006262BA" w:rsidRPr="008866D3" w:rsidRDefault="006262BA" w:rsidP="006262BA">
      <w:pPr>
        <w:rPr>
          <w:rFonts w:ascii="Times New Roman" w:hAnsi="Times New Roman" w:cs="Times New Roman"/>
          <w:b/>
          <w:bCs/>
          <w:color w:val="000000" w:themeColor="text1"/>
        </w:rPr>
      </w:pPr>
    </w:p>
    <w:p w14:paraId="21225F04"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Territory 6: Perception vs. Reality/Theory vs. Practice</w:t>
      </w:r>
    </w:p>
    <w:p w14:paraId="3EA3EDE7" w14:textId="77777777" w:rsidR="006262BA" w:rsidRPr="008866D3" w:rsidRDefault="006262BA" w:rsidP="006262BA">
      <w:pPr>
        <w:jc w:val="center"/>
        <w:rPr>
          <w:rFonts w:ascii="Times New Roman" w:hAnsi="Times New Roman" w:cs="Times New Roman"/>
          <w:bCs/>
          <w:i/>
          <w:color w:val="000000" w:themeColor="text1"/>
        </w:rPr>
      </w:pPr>
      <w:r w:rsidRPr="008866D3">
        <w:rPr>
          <w:rFonts w:ascii="Times New Roman" w:hAnsi="Times New Roman" w:cs="Times New Roman"/>
          <w:bCs/>
          <w:i/>
          <w:color w:val="000000" w:themeColor="text1"/>
        </w:rPr>
        <w:t>Tone: Humorous, appealing</w:t>
      </w:r>
    </w:p>
    <w:p w14:paraId="31EA7B67" w14:textId="77777777" w:rsidR="006262BA" w:rsidRPr="008866D3" w:rsidRDefault="006262BA" w:rsidP="006262BA">
      <w:pPr>
        <w:rPr>
          <w:rFonts w:ascii="Times New Roman" w:hAnsi="Times New Roman" w:cs="Times New Roman"/>
          <w:color w:val="000000" w:themeColor="text1"/>
        </w:rPr>
      </w:pPr>
    </w:p>
    <w:p w14:paraId="0B8CF903" w14:textId="77777777" w:rsidR="006262BA" w:rsidRPr="008866D3" w:rsidRDefault="006262BA" w:rsidP="006262BA">
      <w:pPr>
        <w:pStyle w:val="NormalWeb"/>
        <w:spacing w:before="0" w:beforeAutospacing="0" w:after="0" w:afterAutospacing="0"/>
        <w:rPr>
          <w:color w:val="000000" w:themeColor="text1"/>
        </w:rPr>
      </w:pPr>
      <w:r w:rsidRPr="008866D3">
        <w:rPr>
          <w:color w:val="000000" w:themeColor="text1"/>
        </w:rPr>
        <w:t xml:space="preserve">In a scientific golden age, you are a quintessential </w:t>
      </w:r>
      <w:r w:rsidRPr="008866D3">
        <w:rPr>
          <w:i/>
          <w:iCs/>
          <w:color w:val="000000" w:themeColor="text1"/>
        </w:rPr>
        <w:t>scientist</w:t>
      </w:r>
      <w:r w:rsidRPr="008866D3">
        <w:rPr>
          <w:color w:val="000000" w:themeColor="text1"/>
        </w:rPr>
        <w:t xml:space="preserve">. You command the elements. You discover universal truths, and bring them to the masses. You dream of curing disease, saving the planet, and exploding asteroids into a trillion pieces, just because you can. </w:t>
      </w:r>
    </w:p>
    <w:p w14:paraId="3A398C5B" w14:textId="77777777" w:rsidR="006262BA" w:rsidRPr="008866D3" w:rsidRDefault="006262BA" w:rsidP="006262BA">
      <w:pPr>
        <w:pStyle w:val="NormalWeb"/>
        <w:spacing w:before="0" w:beforeAutospacing="0" w:after="0" w:afterAutospacing="0"/>
        <w:rPr>
          <w:color w:val="000000" w:themeColor="text1"/>
        </w:rPr>
      </w:pPr>
    </w:p>
    <w:p w14:paraId="4CCA559A" w14:textId="77777777" w:rsidR="006262BA" w:rsidRPr="008866D3" w:rsidRDefault="006262BA" w:rsidP="006262BA">
      <w:pPr>
        <w:pStyle w:val="NormalWeb"/>
        <w:spacing w:before="0" w:beforeAutospacing="0" w:after="0" w:afterAutospacing="0"/>
        <w:rPr>
          <w:color w:val="000000" w:themeColor="text1"/>
        </w:rPr>
      </w:pPr>
      <w:r w:rsidRPr="008866D3">
        <w:rPr>
          <w:color w:val="000000" w:themeColor="text1"/>
        </w:rPr>
        <w:t xml:space="preserve">You are also unshowered, hungry, alone, and passionately pipetting in your lab at 3am. </w:t>
      </w:r>
    </w:p>
    <w:p w14:paraId="0942C6EC" w14:textId="77777777" w:rsidR="006262BA" w:rsidRPr="008866D3" w:rsidRDefault="006262BA" w:rsidP="006262BA">
      <w:pPr>
        <w:pStyle w:val="NormalWeb"/>
        <w:spacing w:before="0" w:beforeAutospacing="0" w:after="0" w:afterAutospacing="0"/>
        <w:rPr>
          <w:color w:val="000000" w:themeColor="text1"/>
        </w:rPr>
      </w:pPr>
    </w:p>
    <w:p w14:paraId="61D5F445" w14:textId="77777777" w:rsidR="006262BA" w:rsidRPr="008866D3" w:rsidRDefault="006262BA" w:rsidP="006262BA">
      <w:pPr>
        <w:pStyle w:val="NormalWeb"/>
        <w:spacing w:before="0" w:beforeAutospacing="0" w:after="0" w:afterAutospacing="0"/>
        <w:rPr>
          <w:color w:val="000000" w:themeColor="text1"/>
        </w:rPr>
      </w:pPr>
      <w:r w:rsidRPr="008866D3">
        <w:rPr>
          <w:color w:val="000000" w:themeColor="text1"/>
        </w:rPr>
        <w:t xml:space="preserve">At least you have Rainin. Let our pipettes handle the grunt work, so you can keep dreaming. </w:t>
      </w:r>
    </w:p>
    <w:p w14:paraId="6808DF2B" w14:textId="77777777" w:rsidR="006262BA" w:rsidRPr="008866D3" w:rsidRDefault="006262BA" w:rsidP="006262BA">
      <w:pPr>
        <w:rPr>
          <w:rFonts w:ascii="Times New Roman" w:hAnsi="Times New Roman" w:cs="Times New Roman"/>
          <w:color w:val="000000" w:themeColor="text1"/>
        </w:rPr>
      </w:pPr>
    </w:p>
    <w:p w14:paraId="3766683C" w14:textId="77777777" w:rsidR="006262BA" w:rsidRPr="008866D3" w:rsidRDefault="006262BA" w:rsidP="006262BA">
      <w:pPr>
        <w:rPr>
          <w:rFonts w:ascii="Times New Roman" w:hAnsi="Times New Roman" w:cs="Times New Roman"/>
          <w:color w:val="000000" w:themeColor="text1"/>
        </w:rPr>
      </w:pPr>
    </w:p>
    <w:p w14:paraId="6EB9AA0C" w14:textId="77777777" w:rsidR="006262BA" w:rsidRPr="008866D3" w:rsidRDefault="006262BA" w:rsidP="006262BA">
      <w:pPr>
        <w:rPr>
          <w:rFonts w:ascii="Times New Roman" w:hAnsi="Times New Roman" w:cs="Times New Roman"/>
          <w:b/>
          <w:color w:val="000000" w:themeColor="text1"/>
        </w:rPr>
      </w:pPr>
      <w:r w:rsidRPr="008866D3">
        <w:rPr>
          <w:rFonts w:ascii="Times New Roman" w:hAnsi="Times New Roman" w:cs="Times New Roman"/>
          <w:b/>
          <w:color w:val="000000" w:themeColor="text1"/>
        </w:rPr>
        <w:t>2.</w:t>
      </w:r>
    </w:p>
    <w:p w14:paraId="63BD8FE9" w14:textId="77777777" w:rsidR="006262BA" w:rsidRPr="008866D3" w:rsidRDefault="006262BA" w:rsidP="006262BA">
      <w:pPr>
        <w:rPr>
          <w:rFonts w:ascii="Times New Roman" w:hAnsi="Times New Roman" w:cs="Times New Roman"/>
          <w:b/>
          <w:color w:val="000000" w:themeColor="text1"/>
        </w:rPr>
      </w:pPr>
    </w:p>
    <w:p w14:paraId="7A46B9BA" w14:textId="5C327B35" w:rsidR="006262BA" w:rsidRPr="008866D3" w:rsidRDefault="006262BA" w:rsidP="006262BA">
      <w:pPr>
        <w:rPr>
          <w:rFonts w:ascii="Times New Roman" w:hAnsi="Times New Roman" w:cs="Times New Roman"/>
          <w:b/>
          <w:color w:val="000000" w:themeColor="text1"/>
        </w:rPr>
      </w:pPr>
      <w:r w:rsidRPr="008866D3">
        <w:rPr>
          <w:rFonts w:ascii="Times New Roman" w:hAnsi="Times New Roman" w:cs="Times New Roman"/>
          <w:b/>
          <w:color w:val="000000" w:themeColor="text1"/>
        </w:rPr>
        <w:t>Restore</w:t>
      </w:r>
      <w:r w:rsidR="005615AE" w:rsidRPr="008866D3">
        <w:rPr>
          <w:rFonts w:ascii="Times New Roman" w:hAnsi="Times New Roman" w:cs="Times New Roman"/>
          <w:b/>
          <w:color w:val="000000" w:themeColor="text1"/>
        </w:rPr>
        <w:t xml:space="preserve"> </w:t>
      </w:r>
      <w:r w:rsidR="008866D3">
        <w:rPr>
          <w:rFonts w:ascii="Times New Roman" w:hAnsi="Times New Roman" w:cs="Times New Roman"/>
          <w:b/>
          <w:color w:val="000000" w:themeColor="text1"/>
        </w:rPr>
        <w:t xml:space="preserve">marketing for </w:t>
      </w:r>
      <w:r w:rsidR="005615AE" w:rsidRPr="008866D3">
        <w:rPr>
          <w:rFonts w:ascii="Times New Roman" w:hAnsi="Times New Roman" w:cs="Times New Roman"/>
          <w:b/>
          <w:color w:val="000000" w:themeColor="text1"/>
        </w:rPr>
        <w:t xml:space="preserve">Ion Biome </w:t>
      </w:r>
    </w:p>
    <w:p w14:paraId="06501DD8" w14:textId="77777777" w:rsidR="006262BA" w:rsidRPr="008866D3" w:rsidRDefault="006262BA" w:rsidP="006262BA">
      <w:pPr>
        <w:rPr>
          <w:rFonts w:ascii="Times New Roman" w:hAnsi="Times New Roman" w:cs="Times New Roman"/>
          <w:color w:val="000000" w:themeColor="text1"/>
        </w:rPr>
      </w:pPr>
    </w:p>
    <w:p w14:paraId="4A9591F4"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A.</w:t>
      </w:r>
    </w:p>
    <w:p w14:paraId="670D171A" w14:textId="77777777" w:rsidR="006262BA" w:rsidRPr="008866D3" w:rsidRDefault="006262BA" w:rsidP="006262BA">
      <w:pPr>
        <w:rPr>
          <w:rFonts w:ascii="Times New Roman" w:hAnsi="Times New Roman" w:cs="Times New Roman"/>
          <w:color w:val="000000" w:themeColor="text1"/>
        </w:rPr>
      </w:pPr>
    </w:p>
    <w:p w14:paraId="7C3C3C00"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SUPPORT YOUR CRADLE OF WELLNESS</w:t>
      </w:r>
    </w:p>
    <w:p w14:paraId="2DD6B9FF" w14:textId="77777777" w:rsidR="006262BA" w:rsidRPr="008866D3" w:rsidRDefault="006262BA" w:rsidP="006262BA">
      <w:pPr>
        <w:rPr>
          <w:rFonts w:ascii="Times New Roman" w:hAnsi="Times New Roman" w:cs="Times New Roman"/>
          <w:color w:val="000000" w:themeColor="text1"/>
        </w:rPr>
      </w:pPr>
    </w:p>
    <w:p w14:paraId="21AA37FE"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Earth is no longer all natural. Nourish your inner resilience so you can feel good again, the way Mother Nature intended. Befriend your biome, replenish our world. </w:t>
      </w:r>
    </w:p>
    <w:p w14:paraId="1A32C246" w14:textId="77777777" w:rsidR="006262BA" w:rsidRPr="008866D3" w:rsidRDefault="006262BA" w:rsidP="006262BA">
      <w:pPr>
        <w:rPr>
          <w:rFonts w:ascii="Times New Roman" w:hAnsi="Times New Roman" w:cs="Times New Roman"/>
          <w:color w:val="000000" w:themeColor="text1"/>
        </w:rPr>
      </w:pPr>
    </w:p>
    <w:p w14:paraId="2853B758"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B.</w:t>
      </w:r>
    </w:p>
    <w:p w14:paraId="2EAD827D" w14:textId="77777777" w:rsidR="006262BA" w:rsidRPr="008866D3" w:rsidRDefault="006262BA" w:rsidP="006262BA">
      <w:pPr>
        <w:rPr>
          <w:rFonts w:ascii="Times New Roman" w:hAnsi="Times New Roman" w:cs="Times New Roman"/>
          <w:color w:val="000000" w:themeColor="text1"/>
        </w:rPr>
      </w:pPr>
    </w:p>
    <w:p w14:paraId="5173AEE1"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FEED YOUR CENTER</w:t>
      </w:r>
    </w:p>
    <w:p w14:paraId="5E08D3CA" w14:textId="77777777" w:rsidR="006262BA" w:rsidRPr="008866D3" w:rsidRDefault="006262BA" w:rsidP="006262BA">
      <w:pPr>
        <w:rPr>
          <w:rFonts w:ascii="Times New Roman" w:hAnsi="Times New Roman" w:cs="Times New Roman"/>
          <w:color w:val="000000" w:themeColor="text1"/>
        </w:rPr>
      </w:pPr>
    </w:p>
    <w:p w14:paraId="13B1D55C"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Our soil-based supplement helps rebuild the community of your core self. Restore works to fortify the injured axis between your gut and your brain. It’s Mother Nature’s formula for love and connection on a cellular level. </w:t>
      </w:r>
    </w:p>
    <w:p w14:paraId="2852F042" w14:textId="77777777" w:rsidR="006262BA" w:rsidRPr="008866D3" w:rsidRDefault="006262BA" w:rsidP="006262BA">
      <w:pPr>
        <w:rPr>
          <w:rFonts w:ascii="Times New Roman" w:hAnsi="Times New Roman" w:cs="Times New Roman"/>
          <w:color w:val="000000" w:themeColor="text1"/>
        </w:rPr>
      </w:pPr>
    </w:p>
    <w:p w14:paraId="10D7D28B"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C. </w:t>
      </w:r>
    </w:p>
    <w:p w14:paraId="42B4EBAC" w14:textId="77777777" w:rsidR="006262BA" w:rsidRPr="008866D3" w:rsidRDefault="006262BA" w:rsidP="006262BA">
      <w:pPr>
        <w:rPr>
          <w:rFonts w:ascii="Times New Roman" w:hAnsi="Times New Roman" w:cs="Times New Roman"/>
          <w:color w:val="000000" w:themeColor="text1"/>
        </w:rPr>
      </w:pPr>
    </w:p>
    <w:p w14:paraId="31C202C5"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lastRenderedPageBreak/>
        <w:t>BE THE WELLNESS YOU WANT TO SEE IN THE WORLD</w:t>
      </w:r>
    </w:p>
    <w:p w14:paraId="7AF11EDF" w14:textId="77777777" w:rsidR="006262BA" w:rsidRPr="008866D3" w:rsidRDefault="006262BA" w:rsidP="006262BA">
      <w:pPr>
        <w:rPr>
          <w:rFonts w:ascii="Times New Roman" w:hAnsi="Times New Roman" w:cs="Times New Roman"/>
          <w:color w:val="000000" w:themeColor="text1"/>
        </w:rPr>
      </w:pPr>
    </w:p>
    <w:p w14:paraId="0F3A5304"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Restore is food with a view. A view of hope and happiness. A view of teeming, healthy earth under bare feet. Our science goes beyond grey matter to the core intelligence that infuses our gut ecosystem. Let’s heal our centers so we can all foresee a future where we no longer need Restore. </w:t>
      </w:r>
    </w:p>
    <w:p w14:paraId="4B8F799F" w14:textId="77777777" w:rsidR="006262BA" w:rsidRPr="008866D3" w:rsidRDefault="006262BA" w:rsidP="006262BA">
      <w:pPr>
        <w:rPr>
          <w:rFonts w:ascii="Times New Roman" w:hAnsi="Times New Roman" w:cs="Times New Roman"/>
          <w:color w:val="000000" w:themeColor="text1"/>
        </w:rPr>
      </w:pPr>
    </w:p>
    <w:p w14:paraId="5A39B94E"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D.</w:t>
      </w:r>
    </w:p>
    <w:p w14:paraId="7386B86E" w14:textId="77777777" w:rsidR="006262BA" w:rsidRPr="008866D3" w:rsidRDefault="006262BA" w:rsidP="006262BA">
      <w:pPr>
        <w:rPr>
          <w:rFonts w:ascii="Times New Roman" w:hAnsi="Times New Roman" w:cs="Times New Roman"/>
          <w:color w:val="000000" w:themeColor="text1"/>
        </w:rPr>
      </w:pPr>
    </w:p>
    <w:p w14:paraId="125E3EA9"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THE SCIENCE OF FEELING THE WAY MOTHER NATURE INTENDED</w:t>
      </w:r>
    </w:p>
    <w:p w14:paraId="4496A60C" w14:textId="77777777" w:rsidR="006262BA" w:rsidRPr="008866D3" w:rsidRDefault="006262BA" w:rsidP="006262BA">
      <w:pPr>
        <w:rPr>
          <w:rFonts w:ascii="Times New Roman" w:hAnsi="Times New Roman" w:cs="Times New Roman"/>
          <w:color w:val="000000" w:themeColor="text1"/>
        </w:rPr>
      </w:pPr>
    </w:p>
    <w:p w14:paraId="626CED3A" w14:textId="77777777" w:rsidR="006262BA" w:rsidRPr="008866D3" w:rsidRDefault="006262BA" w:rsidP="006262BA">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Grey matter has always been gut matter. That’s why it pays to mind your center. Restore enriches your interior so your cells can concentrate on what they were born to do: connect and thrive. </w:t>
      </w:r>
    </w:p>
    <w:p w14:paraId="12C7F88D" w14:textId="77777777" w:rsidR="006262BA" w:rsidRPr="008866D3" w:rsidRDefault="006262BA" w:rsidP="009A2BF0">
      <w:pPr>
        <w:jc w:val="center"/>
        <w:rPr>
          <w:rFonts w:ascii="Times New Roman" w:hAnsi="Times New Roman" w:cs="Times New Roman"/>
          <w:b/>
          <w:color w:val="000000" w:themeColor="text1"/>
        </w:rPr>
      </w:pPr>
    </w:p>
    <w:p w14:paraId="101521B9" w14:textId="3136071E" w:rsidR="008866D3" w:rsidRDefault="008866D3" w:rsidP="008866D3">
      <w:pPr>
        <w:jc w:val="center"/>
        <w:rPr>
          <w:rFonts w:ascii="Times New Roman" w:hAnsi="Times New Roman" w:cs="Times New Roman"/>
          <w:b/>
          <w:color w:val="000000" w:themeColor="text1"/>
        </w:rPr>
      </w:pPr>
      <w:r>
        <w:rPr>
          <w:rFonts w:ascii="Times New Roman" w:hAnsi="Times New Roman" w:cs="Times New Roman"/>
          <w:b/>
          <w:color w:val="000000" w:themeColor="text1"/>
        </w:rPr>
        <w:t>PHARMA</w:t>
      </w:r>
    </w:p>
    <w:p w14:paraId="50178429" w14:textId="77777777" w:rsidR="008866D3" w:rsidRDefault="008866D3" w:rsidP="008866D3">
      <w:pPr>
        <w:rPr>
          <w:rFonts w:ascii="Times New Roman" w:hAnsi="Times New Roman" w:cs="Times New Roman"/>
          <w:b/>
          <w:color w:val="000000" w:themeColor="text1"/>
        </w:rPr>
      </w:pPr>
    </w:p>
    <w:p w14:paraId="1C96E595" w14:textId="7531BC63" w:rsidR="006262BA" w:rsidRPr="008866D3" w:rsidRDefault="008866D3" w:rsidP="008866D3">
      <w:pPr>
        <w:rPr>
          <w:rFonts w:ascii="Times New Roman" w:hAnsi="Times New Roman" w:cs="Times New Roman"/>
          <w:b/>
          <w:color w:val="000000" w:themeColor="text1"/>
        </w:rPr>
      </w:pPr>
      <w:r>
        <w:rPr>
          <w:rFonts w:ascii="Times New Roman" w:hAnsi="Times New Roman" w:cs="Times New Roman"/>
          <w:b/>
          <w:color w:val="000000" w:themeColor="text1"/>
        </w:rPr>
        <w:t>1.</w:t>
      </w:r>
    </w:p>
    <w:p w14:paraId="15BB5E26" w14:textId="77777777" w:rsidR="008866D3" w:rsidRDefault="008866D3" w:rsidP="008866D3">
      <w:pPr>
        <w:rPr>
          <w:rFonts w:ascii="Times New Roman" w:hAnsi="Times New Roman" w:cs="Times New Roman"/>
          <w:b/>
        </w:rPr>
      </w:pPr>
    </w:p>
    <w:p w14:paraId="0EBB936C" w14:textId="0D435343" w:rsidR="005615AE" w:rsidRPr="008866D3" w:rsidRDefault="008866D3" w:rsidP="008866D3">
      <w:pPr>
        <w:rPr>
          <w:rFonts w:ascii="Times New Roman" w:hAnsi="Times New Roman" w:cs="Times New Roman"/>
          <w:b/>
        </w:rPr>
      </w:pPr>
      <w:r>
        <w:rPr>
          <w:rFonts w:ascii="Times New Roman" w:hAnsi="Times New Roman" w:cs="Times New Roman"/>
          <w:b/>
        </w:rPr>
        <w:t>Q&amp;A for sales team at MilliporeSigma</w:t>
      </w:r>
    </w:p>
    <w:p w14:paraId="45F94D24" w14:textId="77777777" w:rsidR="005615AE" w:rsidRPr="008866D3" w:rsidRDefault="005615AE" w:rsidP="005615AE">
      <w:pPr>
        <w:rPr>
          <w:rFonts w:ascii="Times New Roman" w:hAnsi="Times New Roman" w:cs="Times New Roman"/>
          <w:b/>
        </w:rPr>
      </w:pPr>
    </w:p>
    <w:p w14:paraId="08113A2B"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1. Question: </w:t>
      </w:r>
    </w:p>
    <w:p w14:paraId="17F1402A" w14:textId="77777777" w:rsidR="005615AE" w:rsidRPr="008866D3" w:rsidRDefault="005615AE" w:rsidP="005615AE">
      <w:pPr>
        <w:rPr>
          <w:rFonts w:ascii="Times New Roman" w:hAnsi="Times New Roman" w:cs="Times New Roman"/>
        </w:rPr>
      </w:pPr>
    </w:p>
    <w:p w14:paraId="1D375C1C"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We have enough insecurity in formulation already. Why would I want to take a risk </w:t>
      </w:r>
      <w:del w:id="0" w:author="Wistar Murray" w:date="2020-01-17T08:26:00Z">
        <w:r w:rsidRPr="008866D3" w:rsidDel="00FF2887">
          <w:rPr>
            <w:rFonts w:ascii="Times New Roman" w:hAnsi="Times New Roman" w:cs="Times New Roman"/>
          </w:rPr>
          <w:delText xml:space="preserve">with </w:delText>
        </w:r>
      </w:del>
      <w:ins w:id="1" w:author="Wistar Murray" w:date="2020-01-17T08:26:00Z">
        <w:r w:rsidRPr="008866D3">
          <w:rPr>
            <w:rFonts w:ascii="Times New Roman" w:hAnsi="Times New Roman" w:cs="Times New Roman"/>
          </w:rPr>
          <w:t xml:space="preserve">by </w:t>
        </w:r>
      </w:ins>
      <w:r w:rsidRPr="008866D3">
        <w:rPr>
          <w:rFonts w:ascii="Times New Roman" w:hAnsi="Times New Roman" w:cs="Times New Roman"/>
        </w:rPr>
        <w:t>switching to new excipients?</w:t>
      </w:r>
    </w:p>
    <w:p w14:paraId="6FD55145" w14:textId="77777777" w:rsidR="005615AE" w:rsidRPr="008866D3" w:rsidRDefault="005615AE" w:rsidP="005615AE">
      <w:pPr>
        <w:rPr>
          <w:rFonts w:ascii="Times New Roman" w:hAnsi="Times New Roman" w:cs="Times New Roman"/>
        </w:rPr>
      </w:pPr>
    </w:p>
    <w:p w14:paraId="659BBF9F"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Answer: </w:t>
      </w:r>
    </w:p>
    <w:p w14:paraId="231324D5" w14:textId="77777777" w:rsidR="005615AE" w:rsidRPr="008866D3" w:rsidRDefault="005615AE" w:rsidP="005615AE">
      <w:pPr>
        <w:rPr>
          <w:rFonts w:ascii="Times New Roman" w:hAnsi="Times New Roman" w:cs="Times New Roman"/>
        </w:rPr>
      </w:pPr>
    </w:p>
    <w:p w14:paraId="3078D2B3"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Because our company isn’t just about chemicals. We stand for documentation, transparency, and quality. Exerting greater control over your formulations will save you time and money </w:t>
      </w:r>
      <w:del w:id="2" w:author="Wistar Murray" w:date="2020-01-17T07:46:00Z">
        <w:r w:rsidRPr="008866D3" w:rsidDel="00E91051">
          <w:rPr>
            <w:rFonts w:ascii="Times New Roman" w:hAnsi="Times New Roman" w:cs="Times New Roman"/>
          </w:rPr>
          <w:delText xml:space="preserve">in the long-term </w:delText>
        </w:r>
      </w:del>
      <w:r w:rsidRPr="008866D3">
        <w:rPr>
          <w:rFonts w:ascii="Times New Roman" w:hAnsi="Times New Roman" w:cs="Times New Roman"/>
        </w:rPr>
        <w:t xml:space="preserve">by mitigating your risk and making your APIs safer and more effective. </w:t>
      </w:r>
    </w:p>
    <w:p w14:paraId="2637F645" w14:textId="77777777" w:rsidR="005615AE" w:rsidRPr="008866D3" w:rsidRDefault="005615AE" w:rsidP="005615AE">
      <w:pPr>
        <w:rPr>
          <w:rFonts w:ascii="Times New Roman" w:hAnsi="Times New Roman" w:cs="Times New Roman"/>
        </w:rPr>
      </w:pPr>
    </w:p>
    <w:p w14:paraId="3C75F80E" w14:textId="00BBC4CC"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As a large company with a broad portfolio of raw materials, we </w:t>
      </w:r>
      <w:del w:id="3" w:author="Wistar Murray" w:date="2020-01-17T07:45:00Z">
        <w:r w:rsidRPr="008866D3" w:rsidDel="00E91051">
          <w:rPr>
            <w:rFonts w:ascii="Times New Roman" w:hAnsi="Times New Roman" w:cs="Times New Roman"/>
          </w:rPr>
          <w:delText xml:space="preserve">feel proud to </w:delText>
        </w:r>
      </w:del>
      <w:r w:rsidRPr="008866D3">
        <w:rPr>
          <w:rFonts w:ascii="Times New Roman" w:hAnsi="Times New Roman" w:cs="Times New Roman"/>
        </w:rPr>
        <w:t xml:space="preserve">have the resources to </w:t>
      </w:r>
      <w:del w:id="4" w:author="Wistar Murray" w:date="2020-01-17T08:26:00Z">
        <w:r w:rsidRPr="008866D3" w:rsidDel="00FF2887">
          <w:rPr>
            <w:rFonts w:ascii="Times New Roman" w:hAnsi="Times New Roman" w:cs="Times New Roman"/>
          </w:rPr>
          <w:delText xml:space="preserve">help the industry </w:delText>
        </w:r>
      </w:del>
      <w:r w:rsidRPr="008866D3">
        <w:rPr>
          <w:rFonts w:ascii="Times New Roman" w:hAnsi="Times New Roman" w:cs="Times New Roman"/>
        </w:rPr>
        <w:t xml:space="preserve">develop new delivery technologies. We never stop conducting proactive research </w:t>
      </w:r>
      <w:del w:id="5" w:author="Wistar Murray" w:date="2020-01-17T07:45:00Z">
        <w:r w:rsidRPr="008866D3" w:rsidDel="00E91051">
          <w:rPr>
            <w:rFonts w:ascii="Times New Roman" w:hAnsi="Times New Roman" w:cs="Times New Roman"/>
          </w:rPr>
          <w:delText>to ensure we</w:delText>
        </w:r>
      </w:del>
      <w:ins w:id="6" w:author="Wistar Murray" w:date="2020-01-17T07:45:00Z">
        <w:r w:rsidRPr="008866D3">
          <w:rPr>
            <w:rFonts w:ascii="Times New Roman" w:hAnsi="Times New Roman" w:cs="Times New Roman"/>
          </w:rPr>
          <w:t>to</w:t>
        </w:r>
      </w:ins>
      <w:r w:rsidRPr="008866D3">
        <w:rPr>
          <w:rFonts w:ascii="Times New Roman" w:hAnsi="Times New Roman" w:cs="Times New Roman"/>
        </w:rPr>
        <w:t xml:space="preserve"> provide the best and most innovative excipients for your formulations. </w:t>
      </w:r>
    </w:p>
    <w:p w14:paraId="14B9FC51" w14:textId="77777777" w:rsidR="005615AE" w:rsidRPr="008866D3" w:rsidRDefault="005615AE" w:rsidP="005615AE">
      <w:pPr>
        <w:rPr>
          <w:rFonts w:ascii="Times New Roman" w:hAnsi="Times New Roman" w:cs="Times New Roman"/>
        </w:rPr>
      </w:pPr>
    </w:p>
    <w:p w14:paraId="3E1170FD"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2. Question: </w:t>
      </w:r>
    </w:p>
    <w:p w14:paraId="3E287147" w14:textId="77777777" w:rsidR="005615AE" w:rsidRPr="008866D3" w:rsidRDefault="005615AE" w:rsidP="005615AE">
      <w:pPr>
        <w:rPr>
          <w:rFonts w:ascii="Times New Roman" w:hAnsi="Times New Roman" w:cs="Times New Roman"/>
          <w:b/>
        </w:rPr>
      </w:pPr>
    </w:p>
    <w:p w14:paraId="308E82B1"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All excipient providers are the same. What can you offer </w:t>
      </w:r>
      <w:ins w:id="7" w:author="Wistar Murray" w:date="2020-01-17T07:43:00Z">
        <w:r w:rsidRPr="008866D3">
          <w:rPr>
            <w:rFonts w:ascii="Times New Roman" w:hAnsi="Times New Roman" w:cs="Times New Roman"/>
          </w:rPr>
          <w:t xml:space="preserve">that’s </w:t>
        </w:r>
      </w:ins>
      <w:r w:rsidRPr="008866D3">
        <w:rPr>
          <w:rFonts w:ascii="Times New Roman" w:hAnsi="Times New Roman" w:cs="Times New Roman"/>
        </w:rPr>
        <w:t>different?</w:t>
      </w:r>
    </w:p>
    <w:p w14:paraId="6638883B" w14:textId="77777777" w:rsidR="005615AE" w:rsidRPr="008866D3" w:rsidRDefault="005615AE" w:rsidP="005615AE">
      <w:pPr>
        <w:rPr>
          <w:rFonts w:ascii="Times New Roman" w:hAnsi="Times New Roman" w:cs="Times New Roman"/>
        </w:rPr>
      </w:pPr>
    </w:p>
    <w:p w14:paraId="21CF27A9"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Answer (3 points by bullet): </w:t>
      </w:r>
    </w:p>
    <w:p w14:paraId="23314B46" w14:textId="77777777" w:rsidR="005615AE" w:rsidRPr="008866D3" w:rsidRDefault="005615AE" w:rsidP="005615AE">
      <w:pPr>
        <w:rPr>
          <w:rFonts w:ascii="Times New Roman" w:hAnsi="Times New Roman" w:cs="Times New Roman"/>
        </w:rPr>
      </w:pPr>
    </w:p>
    <w:p w14:paraId="35217DD8"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We help you increase </w:t>
      </w:r>
      <w:del w:id="8" w:author="Wistar Murray" w:date="2020-01-17T08:27:00Z">
        <w:r w:rsidRPr="008866D3" w:rsidDel="00FF2887">
          <w:rPr>
            <w:rFonts w:ascii="Times New Roman" w:hAnsi="Times New Roman" w:cs="Times New Roman"/>
          </w:rPr>
          <w:delText xml:space="preserve">the </w:delText>
        </w:r>
      </w:del>
      <w:r w:rsidRPr="008866D3">
        <w:rPr>
          <w:rFonts w:ascii="Times New Roman" w:hAnsi="Times New Roman" w:cs="Times New Roman"/>
        </w:rPr>
        <w:t xml:space="preserve">control over your formulation through </w:t>
      </w:r>
    </w:p>
    <w:p w14:paraId="60E590E6" w14:textId="77777777" w:rsidR="005615AE" w:rsidRPr="008866D3" w:rsidRDefault="005615AE" w:rsidP="005615AE">
      <w:pPr>
        <w:pStyle w:val="ListParagraph"/>
        <w:numPr>
          <w:ilvl w:val="0"/>
          <w:numId w:val="19"/>
        </w:numPr>
        <w:spacing w:after="160" w:line="259" w:lineRule="auto"/>
        <w:rPr>
          <w:rFonts w:ascii="Times New Roman" w:hAnsi="Times New Roman" w:cs="Times New Roman"/>
          <w:sz w:val="24"/>
          <w:szCs w:val="24"/>
        </w:rPr>
      </w:pPr>
      <w:del w:id="9" w:author="Wistar Murray" w:date="2020-01-17T14:13:00Z">
        <w:r w:rsidRPr="008866D3" w:rsidDel="003A2D31">
          <w:rPr>
            <w:rFonts w:ascii="Times New Roman" w:hAnsi="Times New Roman" w:cs="Times New Roman"/>
            <w:sz w:val="24"/>
            <w:szCs w:val="24"/>
          </w:rPr>
          <w:delText xml:space="preserve">Our </w:delText>
        </w:r>
      </w:del>
      <w:r w:rsidRPr="008866D3">
        <w:rPr>
          <w:rFonts w:ascii="Times New Roman" w:hAnsi="Times New Roman" w:cs="Times New Roman"/>
          <w:sz w:val="24"/>
          <w:szCs w:val="24"/>
        </w:rPr>
        <w:t xml:space="preserve">Emprove® program: support supply chain transparency and risk mitigation </w:t>
      </w:r>
      <w:del w:id="10" w:author="Wistar Murray" w:date="2020-01-17T10:03:00Z">
        <w:r w:rsidRPr="008866D3" w:rsidDel="00F5750D">
          <w:rPr>
            <w:rFonts w:ascii="Times New Roman" w:hAnsi="Times New Roman" w:cs="Times New Roman"/>
            <w:sz w:val="24"/>
            <w:szCs w:val="24"/>
          </w:rPr>
          <w:delText>(</w:delText>
        </w:r>
      </w:del>
      <w:r w:rsidRPr="008866D3">
        <w:rPr>
          <w:rFonts w:ascii="Times New Roman" w:hAnsi="Times New Roman" w:cs="Times New Roman"/>
          <w:sz w:val="24"/>
          <w:szCs w:val="24"/>
        </w:rPr>
        <w:t xml:space="preserve">with our in-depth, consistent documentation in a centralized location, so you can access </w:t>
      </w:r>
      <w:del w:id="11" w:author="Wistar Murray" w:date="2020-01-17T14:14:00Z">
        <w:r w:rsidRPr="008866D3" w:rsidDel="003A2D31">
          <w:rPr>
            <w:rFonts w:ascii="Times New Roman" w:hAnsi="Times New Roman" w:cs="Times New Roman"/>
            <w:sz w:val="24"/>
            <w:szCs w:val="24"/>
          </w:rPr>
          <w:delText xml:space="preserve">the </w:delText>
        </w:r>
      </w:del>
      <w:r w:rsidRPr="008866D3">
        <w:rPr>
          <w:rFonts w:ascii="Times New Roman" w:hAnsi="Times New Roman" w:cs="Times New Roman"/>
          <w:sz w:val="24"/>
          <w:szCs w:val="24"/>
        </w:rPr>
        <w:t xml:space="preserve">information </w:t>
      </w:r>
      <w:del w:id="12" w:author="Wistar Murray" w:date="2020-01-17T14:14:00Z">
        <w:r w:rsidRPr="008866D3" w:rsidDel="003A2D31">
          <w:rPr>
            <w:rFonts w:ascii="Times New Roman" w:hAnsi="Times New Roman" w:cs="Times New Roman"/>
            <w:sz w:val="24"/>
            <w:szCs w:val="24"/>
          </w:rPr>
          <w:delText>you need when you need it</w:delText>
        </w:r>
      </w:del>
      <w:ins w:id="13" w:author="Wistar Murray" w:date="2020-01-17T14:14:00Z">
        <w:r w:rsidRPr="008866D3">
          <w:rPr>
            <w:rFonts w:ascii="Times New Roman" w:hAnsi="Times New Roman" w:cs="Times New Roman"/>
            <w:sz w:val="24"/>
            <w:szCs w:val="24"/>
          </w:rPr>
          <w:t>on-demand</w:t>
        </w:r>
      </w:ins>
      <w:r w:rsidRPr="008866D3">
        <w:rPr>
          <w:rFonts w:ascii="Times New Roman" w:hAnsi="Times New Roman" w:cs="Times New Roman"/>
          <w:sz w:val="24"/>
          <w:szCs w:val="24"/>
        </w:rPr>
        <w:t xml:space="preserve">. </w:t>
      </w:r>
      <w:del w:id="14" w:author="Wistar Murray" w:date="2020-01-17T14:13:00Z">
        <w:r w:rsidRPr="008866D3" w:rsidDel="003A2D31">
          <w:rPr>
            <w:rFonts w:ascii="Times New Roman" w:hAnsi="Times New Roman" w:cs="Times New Roman"/>
            <w:sz w:val="24"/>
            <w:szCs w:val="24"/>
          </w:rPr>
          <w:delText xml:space="preserve">The </w:delText>
        </w:r>
      </w:del>
      <w:ins w:id="15" w:author="Wistar Murray" w:date="2020-01-17T14:13:00Z">
        <w:r w:rsidRPr="008866D3">
          <w:rPr>
            <w:rFonts w:ascii="Times New Roman" w:hAnsi="Times New Roman" w:cs="Times New Roman"/>
            <w:sz w:val="24"/>
            <w:szCs w:val="24"/>
          </w:rPr>
          <w:t xml:space="preserve">Check out the free </w:t>
        </w:r>
      </w:ins>
      <w:r w:rsidRPr="008866D3">
        <w:rPr>
          <w:rFonts w:ascii="Times New Roman" w:hAnsi="Times New Roman" w:cs="Times New Roman"/>
          <w:sz w:val="24"/>
          <w:szCs w:val="24"/>
        </w:rPr>
        <w:t>basic dossier</w:t>
      </w:r>
      <w:del w:id="16" w:author="Wistar Murray" w:date="2020-01-17T14:13:00Z">
        <w:r w:rsidRPr="008866D3" w:rsidDel="003A2D31">
          <w:rPr>
            <w:rFonts w:ascii="Times New Roman" w:hAnsi="Times New Roman" w:cs="Times New Roman"/>
            <w:sz w:val="24"/>
            <w:szCs w:val="24"/>
          </w:rPr>
          <w:delText xml:space="preserve"> is free of charge – just check it out</w:delText>
        </w:r>
      </w:del>
      <w:r w:rsidRPr="008866D3">
        <w:rPr>
          <w:rFonts w:ascii="Times New Roman" w:hAnsi="Times New Roman" w:cs="Times New Roman"/>
          <w:sz w:val="24"/>
          <w:szCs w:val="24"/>
        </w:rPr>
        <w:t>.</w:t>
      </w:r>
      <w:del w:id="17" w:author="Wistar Murray" w:date="2020-01-17T10:03:00Z">
        <w:r w:rsidRPr="008866D3" w:rsidDel="00F5750D">
          <w:rPr>
            <w:rFonts w:ascii="Times New Roman" w:hAnsi="Times New Roman" w:cs="Times New Roman"/>
            <w:sz w:val="24"/>
            <w:szCs w:val="24"/>
          </w:rPr>
          <w:delText>)</w:delText>
        </w:r>
      </w:del>
    </w:p>
    <w:p w14:paraId="61F4A1B1" w14:textId="77777777" w:rsidR="005615AE" w:rsidRPr="008866D3" w:rsidRDefault="005615AE" w:rsidP="005615AE">
      <w:pPr>
        <w:pStyle w:val="ListParagraph"/>
        <w:numPr>
          <w:ilvl w:val="0"/>
          <w:numId w:val="19"/>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lastRenderedPageBreak/>
        <w:t>Brea</w:t>
      </w:r>
      <w:ins w:id="18" w:author="Wistar Murray" w:date="2020-01-17T07:30:00Z">
        <w:r w:rsidRPr="008866D3">
          <w:rPr>
            <w:rFonts w:ascii="Times New Roman" w:hAnsi="Times New Roman" w:cs="Times New Roman"/>
            <w:sz w:val="24"/>
            <w:szCs w:val="24"/>
          </w:rPr>
          <w:t>d</w:t>
        </w:r>
      </w:ins>
      <w:r w:rsidRPr="008866D3">
        <w:rPr>
          <w:rFonts w:ascii="Times New Roman" w:hAnsi="Times New Roman" w:cs="Times New Roman"/>
          <w:sz w:val="24"/>
          <w:szCs w:val="24"/>
        </w:rPr>
        <w:t xml:space="preserve">th of portfolio: </w:t>
      </w:r>
      <w:del w:id="19" w:author="Wistar Murray" w:date="2020-01-17T07:43:00Z">
        <w:r w:rsidRPr="008866D3" w:rsidDel="00E91051">
          <w:rPr>
            <w:rFonts w:ascii="Times New Roman" w:hAnsi="Times New Roman" w:cs="Times New Roman"/>
            <w:sz w:val="24"/>
            <w:szCs w:val="24"/>
          </w:rPr>
          <w:delText xml:space="preserve"> </w:delText>
        </w:r>
      </w:del>
      <w:r w:rsidRPr="008866D3">
        <w:rPr>
          <w:rFonts w:ascii="Times New Roman" w:hAnsi="Times New Roman" w:cs="Times New Roman"/>
          <w:sz w:val="24"/>
          <w:szCs w:val="24"/>
        </w:rPr>
        <w:t>Our 400+ portfolio of high-quality excipients</w:t>
      </w:r>
      <w:del w:id="20" w:author="Wistar Murray" w:date="2020-01-17T14:13:00Z">
        <w:r w:rsidRPr="008866D3" w:rsidDel="003A2D31">
          <w:rPr>
            <w:rFonts w:ascii="Times New Roman" w:hAnsi="Times New Roman" w:cs="Times New Roman"/>
            <w:sz w:val="24"/>
            <w:szCs w:val="24"/>
          </w:rPr>
          <w:delText xml:space="preserve"> tailored for Pharma &amp; Biopharma</w:delText>
        </w:r>
      </w:del>
      <w:ins w:id="21" w:author="Wistar Murray" w:date="2020-01-17T07:31:00Z">
        <w:r w:rsidRPr="008866D3">
          <w:rPr>
            <w:rFonts w:ascii="Times New Roman" w:hAnsi="Times New Roman" w:cs="Times New Roman"/>
            <w:sz w:val="24"/>
            <w:szCs w:val="24"/>
          </w:rPr>
          <w:t>.</w:t>
        </w:r>
      </w:ins>
    </w:p>
    <w:p w14:paraId="2D7B8B63" w14:textId="59A1AE57" w:rsidR="005615AE" w:rsidRPr="008866D3" w:rsidRDefault="005615AE" w:rsidP="005615AE">
      <w:pPr>
        <w:pStyle w:val="ListParagraph"/>
        <w:numPr>
          <w:ilvl w:val="0"/>
          <w:numId w:val="19"/>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 xml:space="preserve">Innovation &amp; consultation: </w:t>
      </w:r>
      <w:del w:id="22" w:author="Wistar Murray" w:date="2020-01-17T14:13:00Z">
        <w:r w:rsidRPr="008866D3" w:rsidDel="003A2D31">
          <w:rPr>
            <w:rFonts w:ascii="Times New Roman" w:hAnsi="Times New Roman" w:cs="Times New Roman"/>
            <w:sz w:val="24"/>
            <w:szCs w:val="24"/>
          </w:rPr>
          <w:delText xml:space="preserve">includes </w:delText>
        </w:r>
      </w:del>
      <w:r w:rsidRPr="008866D3">
        <w:rPr>
          <w:rFonts w:ascii="Times New Roman" w:hAnsi="Times New Roman" w:cs="Times New Roman"/>
          <w:sz w:val="24"/>
          <w:szCs w:val="24"/>
        </w:rPr>
        <w:t xml:space="preserve">unique solutions for your complex formulation challenges (innovative products such as Parteck® </w:t>
      </w:r>
      <w:del w:id="23" w:author="Wistar Murray" w:date="2020-01-17T14:52:00Z">
        <w:r w:rsidRPr="008866D3" w:rsidDel="00B7689E">
          <w:rPr>
            <w:rFonts w:ascii="Times New Roman" w:hAnsi="Times New Roman" w:cs="Times New Roman"/>
            <w:sz w:val="24"/>
            <w:szCs w:val="24"/>
          </w:rPr>
          <w:delText xml:space="preserve">product </w:delText>
        </w:r>
      </w:del>
      <w:r w:rsidRPr="008866D3">
        <w:rPr>
          <w:rFonts w:ascii="Times New Roman" w:hAnsi="Times New Roman" w:cs="Times New Roman"/>
          <w:sz w:val="24"/>
          <w:szCs w:val="24"/>
        </w:rPr>
        <w:t>range, application services for our excipients,</w:t>
      </w:r>
      <w:r w:rsidR="008866D3">
        <w:rPr>
          <w:rFonts w:ascii="Times New Roman" w:hAnsi="Times New Roman" w:cs="Times New Roman"/>
          <w:sz w:val="24"/>
          <w:szCs w:val="24"/>
        </w:rPr>
        <w:t xml:space="preserve"> R&amp;D, technical sales force).</w:t>
      </w:r>
    </w:p>
    <w:p w14:paraId="779F1E2B"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3. Question: </w:t>
      </w:r>
    </w:p>
    <w:p w14:paraId="2E554338" w14:textId="77777777" w:rsidR="005615AE" w:rsidRPr="008866D3" w:rsidRDefault="005615AE" w:rsidP="005615AE">
      <w:pPr>
        <w:rPr>
          <w:rFonts w:ascii="Times New Roman" w:hAnsi="Times New Roman" w:cs="Times New Roman"/>
          <w:b/>
        </w:rPr>
      </w:pPr>
    </w:p>
    <w:p w14:paraId="18008EE4"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Do you offer Glycine, too?</w:t>
      </w:r>
    </w:p>
    <w:p w14:paraId="6876889B" w14:textId="77777777" w:rsidR="005615AE" w:rsidRPr="008866D3" w:rsidRDefault="005615AE" w:rsidP="005615AE">
      <w:pPr>
        <w:rPr>
          <w:rFonts w:ascii="Times New Roman" w:hAnsi="Times New Roman" w:cs="Times New Roman"/>
        </w:rPr>
      </w:pPr>
    </w:p>
    <w:p w14:paraId="2663A2F6"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ins w:id="24" w:author="Wistar Murray" w:date="2020-01-17T14:15:00Z">
        <w:r w:rsidRPr="008866D3">
          <w:rPr>
            <w:rFonts w:ascii="Times New Roman" w:hAnsi="Times New Roman" w:cs="Times New Roman"/>
          </w:rPr>
          <w:t>s:</w:t>
        </w:r>
      </w:ins>
      <w:del w:id="25" w:author="Wistar Murray" w:date="2020-01-17T14:15:00Z">
        <w:r w:rsidRPr="008866D3" w:rsidDel="00E27643">
          <w:rPr>
            <w:rFonts w:ascii="Times New Roman" w:hAnsi="Times New Roman" w:cs="Times New Roman"/>
          </w:rPr>
          <w:delText>s and points.</w:delText>
        </w:r>
      </w:del>
      <w:r w:rsidRPr="008866D3">
        <w:rPr>
          <w:rFonts w:ascii="Times New Roman" w:hAnsi="Times New Roman" w:cs="Times New Roman"/>
        </w:rPr>
        <w:t xml:space="preserve"> </w:t>
      </w:r>
    </w:p>
    <w:p w14:paraId="576F8C7C" w14:textId="77777777" w:rsidR="005615AE" w:rsidRPr="008866D3" w:rsidRDefault="005615AE" w:rsidP="005615AE">
      <w:pPr>
        <w:pStyle w:val="ListParagraph"/>
        <w:numPr>
          <w:ilvl w:val="0"/>
          <w:numId w:val="18"/>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Yes</w:t>
      </w:r>
      <w:ins w:id="26" w:author="Wistar Murray" w:date="2020-01-17T14:16:00Z">
        <w:r w:rsidRPr="008866D3">
          <w:rPr>
            <w:rFonts w:ascii="Times New Roman" w:hAnsi="Times New Roman" w:cs="Times New Roman"/>
            <w:sz w:val="24"/>
            <w:szCs w:val="24"/>
          </w:rPr>
          <w:t>. H</w:t>
        </w:r>
      </w:ins>
      <w:del w:id="27" w:author="Wistar Murray" w:date="2020-01-17T14:16:00Z">
        <w:r w:rsidRPr="008866D3" w:rsidDel="00E27643">
          <w:rPr>
            <w:rFonts w:ascii="Times New Roman" w:hAnsi="Times New Roman" w:cs="Times New Roman"/>
            <w:sz w:val="24"/>
            <w:szCs w:val="24"/>
          </w:rPr>
          <w:delText xml:space="preserve">, </w:delText>
        </w:r>
      </w:del>
      <w:del w:id="28" w:author="Wistar Murray" w:date="2020-01-17T14:15:00Z">
        <w:r w:rsidRPr="008866D3" w:rsidDel="00E27643">
          <w:rPr>
            <w:rFonts w:ascii="Times New Roman" w:hAnsi="Times New Roman" w:cs="Times New Roman"/>
            <w:sz w:val="24"/>
            <w:szCs w:val="24"/>
          </w:rPr>
          <w:delText>I provide you with</w:delText>
        </w:r>
      </w:del>
      <w:ins w:id="29" w:author="Wistar Murray" w:date="2020-01-17T14:15:00Z">
        <w:r w:rsidRPr="008866D3">
          <w:rPr>
            <w:rFonts w:ascii="Times New Roman" w:hAnsi="Times New Roman" w:cs="Times New Roman"/>
            <w:sz w:val="24"/>
            <w:szCs w:val="24"/>
          </w:rPr>
          <w:t>ere’s</w:t>
        </w:r>
      </w:ins>
      <w:r w:rsidRPr="008866D3">
        <w:rPr>
          <w:rFonts w:ascii="Times New Roman" w:hAnsi="Times New Roman" w:cs="Times New Roman"/>
          <w:sz w:val="24"/>
          <w:szCs w:val="24"/>
        </w:rPr>
        <w:t xml:space="preserve"> the specification and price. (1)</w:t>
      </w:r>
    </w:p>
    <w:p w14:paraId="6D6D5812" w14:textId="77777777" w:rsidR="005615AE" w:rsidRPr="008866D3" w:rsidRDefault="005615AE" w:rsidP="005615AE">
      <w:pPr>
        <w:pStyle w:val="ListParagraph"/>
        <w:numPr>
          <w:ilvl w:val="0"/>
          <w:numId w:val="18"/>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Yes</w:t>
      </w:r>
      <w:ins w:id="30" w:author="Wistar Murray" w:date="2020-01-17T14:16:00Z">
        <w:r w:rsidRPr="008866D3">
          <w:rPr>
            <w:rFonts w:ascii="Times New Roman" w:hAnsi="Times New Roman" w:cs="Times New Roman"/>
            <w:sz w:val="24"/>
            <w:szCs w:val="24"/>
          </w:rPr>
          <w:t>. W</w:t>
        </w:r>
      </w:ins>
      <w:del w:id="31" w:author="Wistar Murray" w:date="2020-01-17T14:16:00Z">
        <w:r w:rsidRPr="008866D3" w:rsidDel="00E27643">
          <w:rPr>
            <w:rFonts w:ascii="Times New Roman" w:hAnsi="Times New Roman" w:cs="Times New Roman"/>
            <w:sz w:val="24"/>
            <w:szCs w:val="24"/>
          </w:rPr>
          <w:delText>, w</w:delText>
        </w:r>
      </w:del>
      <w:r w:rsidRPr="008866D3">
        <w:rPr>
          <w:rFonts w:ascii="Times New Roman" w:hAnsi="Times New Roman" w:cs="Times New Roman"/>
          <w:sz w:val="24"/>
          <w:szCs w:val="24"/>
        </w:rPr>
        <w:t>e have different grades of Glycine. What is your application? (3)</w:t>
      </w:r>
    </w:p>
    <w:p w14:paraId="7D66ED75" w14:textId="3225F686" w:rsidR="005615AE" w:rsidRPr="008866D3" w:rsidRDefault="005615AE" w:rsidP="005615AE">
      <w:pPr>
        <w:pStyle w:val="ListParagraph"/>
        <w:numPr>
          <w:ilvl w:val="0"/>
          <w:numId w:val="18"/>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Yes</w:t>
      </w:r>
      <w:ins w:id="32" w:author="Wistar Murray" w:date="2020-01-17T07:32:00Z">
        <w:r w:rsidRPr="008866D3">
          <w:rPr>
            <w:rFonts w:ascii="Times New Roman" w:hAnsi="Times New Roman" w:cs="Times New Roman"/>
            <w:sz w:val="24"/>
            <w:szCs w:val="24"/>
          </w:rPr>
          <w:t>.</w:t>
        </w:r>
      </w:ins>
      <w:del w:id="33" w:author="Wistar Murray" w:date="2020-01-17T07:32:00Z">
        <w:r w:rsidRPr="008866D3" w:rsidDel="00BE5838">
          <w:rPr>
            <w:rFonts w:ascii="Times New Roman" w:hAnsi="Times New Roman" w:cs="Times New Roman"/>
            <w:sz w:val="24"/>
            <w:szCs w:val="24"/>
          </w:rPr>
          <w:delText>,</w:delText>
        </w:r>
      </w:del>
      <w:r w:rsidRPr="008866D3">
        <w:rPr>
          <w:rFonts w:ascii="Times New Roman" w:hAnsi="Times New Roman" w:cs="Times New Roman"/>
          <w:sz w:val="24"/>
          <w:szCs w:val="24"/>
        </w:rPr>
        <w:t xml:space="preserve"> </w:t>
      </w:r>
      <w:ins w:id="34" w:author="Wistar Murray" w:date="2020-01-17T07:32:00Z">
        <w:r w:rsidRPr="008866D3">
          <w:rPr>
            <w:rFonts w:ascii="Times New Roman" w:hAnsi="Times New Roman" w:cs="Times New Roman"/>
            <w:sz w:val="24"/>
            <w:szCs w:val="24"/>
          </w:rPr>
          <w:t>W</w:t>
        </w:r>
      </w:ins>
      <w:del w:id="35" w:author="Wistar Murray" w:date="2020-01-17T07:32:00Z">
        <w:r w:rsidRPr="008866D3" w:rsidDel="00BE5838">
          <w:rPr>
            <w:rFonts w:ascii="Times New Roman" w:hAnsi="Times New Roman" w:cs="Times New Roman"/>
            <w:sz w:val="24"/>
            <w:szCs w:val="24"/>
          </w:rPr>
          <w:delText>w</w:delText>
        </w:r>
      </w:del>
      <w:r w:rsidRPr="008866D3">
        <w:rPr>
          <w:rFonts w:ascii="Times New Roman" w:hAnsi="Times New Roman" w:cs="Times New Roman"/>
          <w:sz w:val="24"/>
          <w:szCs w:val="24"/>
        </w:rPr>
        <w:t>e have different grades</w:t>
      </w:r>
      <w:ins w:id="36" w:author="Wistar Murray" w:date="2020-01-17T07:32:00Z">
        <w:r w:rsidRPr="008866D3">
          <w:rPr>
            <w:rFonts w:ascii="Times New Roman" w:hAnsi="Times New Roman" w:cs="Times New Roman"/>
            <w:sz w:val="24"/>
            <w:szCs w:val="24"/>
          </w:rPr>
          <w:t>.</w:t>
        </w:r>
      </w:ins>
      <w:del w:id="37" w:author="Wistar Murray" w:date="2020-01-17T07:32:00Z">
        <w:r w:rsidRPr="008866D3" w:rsidDel="00BE5838">
          <w:rPr>
            <w:rFonts w:ascii="Times New Roman" w:hAnsi="Times New Roman" w:cs="Times New Roman"/>
            <w:sz w:val="24"/>
            <w:szCs w:val="24"/>
          </w:rPr>
          <w:delText>?</w:delText>
        </w:r>
      </w:del>
      <w:r w:rsidRPr="008866D3">
        <w:rPr>
          <w:rFonts w:ascii="Times New Roman" w:hAnsi="Times New Roman" w:cs="Times New Roman"/>
          <w:sz w:val="24"/>
          <w:szCs w:val="24"/>
        </w:rPr>
        <w:t xml:space="preserve"> What </w:t>
      </w:r>
      <w:del w:id="38" w:author="Wistar Murray" w:date="2020-01-17T14:15:00Z">
        <w:r w:rsidRPr="008866D3" w:rsidDel="00E27643">
          <w:rPr>
            <w:rFonts w:ascii="Times New Roman" w:hAnsi="Times New Roman" w:cs="Times New Roman"/>
            <w:sz w:val="24"/>
            <w:szCs w:val="24"/>
          </w:rPr>
          <w:delText>is your application</w:delText>
        </w:r>
      </w:del>
      <w:ins w:id="39" w:author="Wistar Murray" w:date="2020-01-17T10:03:00Z">
        <w:r w:rsidRPr="008866D3">
          <w:rPr>
            <w:rFonts w:ascii="Times New Roman" w:hAnsi="Times New Roman" w:cs="Times New Roman"/>
            <w:sz w:val="24"/>
            <w:szCs w:val="24"/>
          </w:rPr>
          <w:t xml:space="preserve">are your </w:t>
        </w:r>
      </w:ins>
      <w:ins w:id="40" w:author="Wistar Murray" w:date="2020-01-17T10:04:00Z">
        <w:r w:rsidRPr="008866D3">
          <w:rPr>
            <w:rFonts w:ascii="Times New Roman" w:hAnsi="Times New Roman" w:cs="Times New Roman"/>
            <w:sz w:val="24"/>
            <w:szCs w:val="24"/>
          </w:rPr>
          <w:t>specific criteria</w:t>
        </w:r>
      </w:ins>
      <w:r w:rsidRPr="008866D3">
        <w:rPr>
          <w:rFonts w:ascii="Times New Roman" w:hAnsi="Times New Roman" w:cs="Times New Roman"/>
          <w:sz w:val="24"/>
          <w:szCs w:val="24"/>
        </w:rPr>
        <w:t xml:space="preserve">? </w:t>
      </w:r>
      <w:del w:id="41" w:author="Wistar Murray" w:date="2020-01-17T10:04:00Z">
        <w:r w:rsidRPr="008866D3" w:rsidDel="00C81F45">
          <w:rPr>
            <w:rFonts w:ascii="Times New Roman" w:hAnsi="Times New Roman" w:cs="Times New Roman"/>
            <w:sz w:val="24"/>
            <w:szCs w:val="24"/>
          </w:rPr>
          <w:delText xml:space="preserve">Is there a specific rational behind? </w:delText>
        </w:r>
      </w:del>
      <w:del w:id="42" w:author="Wistar Murray" w:date="2020-01-17T07:34:00Z">
        <w:r w:rsidRPr="008866D3" w:rsidDel="009D4960">
          <w:rPr>
            <w:rFonts w:ascii="Times New Roman" w:hAnsi="Times New Roman" w:cs="Times New Roman"/>
            <w:sz w:val="24"/>
            <w:szCs w:val="24"/>
          </w:rPr>
          <w:delText>[</w:delText>
        </w:r>
      </w:del>
      <w:ins w:id="43" w:author="Wistar Murray" w:date="2020-01-17T07:33:00Z">
        <w:r w:rsidRPr="008866D3">
          <w:rPr>
            <w:rFonts w:ascii="Times New Roman" w:hAnsi="Times New Roman" w:cs="Times New Roman"/>
            <w:sz w:val="24"/>
            <w:szCs w:val="24"/>
          </w:rPr>
          <w:t xml:space="preserve">For instance, </w:t>
        </w:r>
      </w:ins>
      <w:del w:id="44" w:author="Wistar Murray" w:date="2020-01-17T07:33:00Z">
        <w:r w:rsidRPr="008866D3" w:rsidDel="009D4960">
          <w:rPr>
            <w:rFonts w:ascii="Times New Roman" w:hAnsi="Times New Roman" w:cs="Times New Roman"/>
            <w:sz w:val="24"/>
            <w:szCs w:val="24"/>
          </w:rPr>
          <w:delText xml:space="preserve">do </w:delText>
        </w:r>
      </w:del>
      <w:ins w:id="45" w:author="Wistar Murray" w:date="2020-01-17T07:33:00Z">
        <w:r w:rsidRPr="008866D3">
          <w:rPr>
            <w:rFonts w:ascii="Times New Roman" w:hAnsi="Times New Roman" w:cs="Times New Roman"/>
            <w:sz w:val="24"/>
            <w:szCs w:val="24"/>
          </w:rPr>
          <w:t xml:space="preserve">are </w:t>
        </w:r>
      </w:ins>
      <w:r w:rsidRPr="008866D3">
        <w:rPr>
          <w:rFonts w:ascii="Times New Roman" w:hAnsi="Times New Roman" w:cs="Times New Roman"/>
          <w:sz w:val="24"/>
          <w:szCs w:val="24"/>
        </w:rPr>
        <w:t>you start</w:t>
      </w:r>
      <w:ins w:id="46" w:author="Wistar Murray" w:date="2020-01-17T07:33:00Z">
        <w:r w:rsidRPr="008866D3">
          <w:rPr>
            <w:rFonts w:ascii="Times New Roman" w:hAnsi="Times New Roman" w:cs="Times New Roman"/>
            <w:sz w:val="24"/>
            <w:szCs w:val="24"/>
          </w:rPr>
          <w:t>ing</w:t>
        </w:r>
      </w:ins>
      <w:r w:rsidRPr="008866D3">
        <w:rPr>
          <w:rFonts w:ascii="Times New Roman" w:hAnsi="Times New Roman" w:cs="Times New Roman"/>
          <w:sz w:val="24"/>
          <w:szCs w:val="24"/>
        </w:rPr>
        <w:t xml:space="preserve"> a new project</w:t>
      </w:r>
      <w:ins w:id="47" w:author="Wistar Murray" w:date="2020-01-17T14:16:00Z">
        <w:r w:rsidRPr="008866D3">
          <w:rPr>
            <w:rFonts w:ascii="Times New Roman" w:hAnsi="Times New Roman" w:cs="Times New Roman"/>
            <w:sz w:val="24"/>
            <w:szCs w:val="24"/>
          </w:rPr>
          <w:t xml:space="preserve"> or</w:t>
        </w:r>
      </w:ins>
      <w:del w:id="48" w:author="Wistar Murray" w:date="2020-01-17T14:16:00Z">
        <w:r w:rsidRPr="008866D3" w:rsidDel="00E27643">
          <w:rPr>
            <w:rFonts w:ascii="Times New Roman" w:hAnsi="Times New Roman" w:cs="Times New Roman"/>
            <w:sz w:val="24"/>
            <w:szCs w:val="24"/>
          </w:rPr>
          <w:delText>,</w:delText>
        </w:r>
      </w:del>
      <w:r w:rsidRPr="008866D3">
        <w:rPr>
          <w:rFonts w:ascii="Times New Roman" w:hAnsi="Times New Roman" w:cs="Times New Roman"/>
          <w:sz w:val="24"/>
          <w:szCs w:val="24"/>
        </w:rPr>
        <w:t xml:space="preserve"> </w:t>
      </w:r>
      <w:ins w:id="49" w:author="Wistar Murray" w:date="2020-01-17T07:33:00Z">
        <w:r w:rsidRPr="008866D3">
          <w:rPr>
            <w:rFonts w:ascii="Times New Roman" w:hAnsi="Times New Roman" w:cs="Times New Roman"/>
            <w:sz w:val="24"/>
            <w:szCs w:val="24"/>
          </w:rPr>
          <w:t xml:space="preserve">do you </w:t>
        </w:r>
      </w:ins>
      <w:r w:rsidRPr="008866D3">
        <w:rPr>
          <w:rFonts w:ascii="Times New Roman" w:hAnsi="Times New Roman" w:cs="Times New Roman"/>
          <w:sz w:val="24"/>
          <w:szCs w:val="24"/>
        </w:rPr>
        <w:t>need a second supplier</w:t>
      </w:r>
      <w:del w:id="50" w:author="Wistar Murray" w:date="2020-01-17T14:16:00Z">
        <w:r w:rsidRPr="008866D3" w:rsidDel="00E27643">
          <w:rPr>
            <w:rFonts w:ascii="Times New Roman" w:hAnsi="Times New Roman" w:cs="Times New Roman"/>
            <w:sz w:val="24"/>
            <w:szCs w:val="24"/>
          </w:rPr>
          <w:delText xml:space="preserve"> or something else</w:delText>
        </w:r>
      </w:del>
      <w:r w:rsidRPr="008866D3">
        <w:rPr>
          <w:rFonts w:ascii="Times New Roman" w:hAnsi="Times New Roman" w:cs="Times New Roman"/>
          <w:sz w:val="24"/>
          <w:szCs w:val="24"/>
        </w:rPr>
        <w:t xml:space="preserve">? </w:t>
      </w:r>
      <w:del w:id="51" w:author="Wistar Murray" w:date="2020-01-17T14:17:00Z">
        <w:r w:rsidRPr="008866D3" w:rsidDel="00053BA8">
          <w:rPr>
            <w:rFonts w:ascii="Times New Roman" w:hAnsi="Times New Roman" w:cs="Times New Roman"/>
            <w:sz w:val="24"/>
            <w:szCs w:val="24"/>
          </w:rPr>
          <w:delText xml:space="preserve">We </w:delText>
        </w:r>
      </w:del>
      <w:del w:id="52" w:author="Wistar Murray" w:date="2020-01-17T07:33:00Z">
        <w:r w:rsidRPr="008866D3" w:rsidDel="009D4960">
          <w:rPr>
            <w:rFonts w:ascii="Times New Roman" w:hAnsi="Times New Roman" w:cs="Times New Roman"/>
            <w:sz w:val="24"/>
            <w:szCs w:val="24"/>
          </w:rPr>
          <w:delText xml:space="preserve">have </w:delText>
        </w:r>
      </w:del>
      <w:del w:id="53" w:author="Wistar Murray" w:date="2020-01-17T14:17:00Z">
        <w:r w:rsidRPr="008866D3" w:rsidDel="00053BA8">
          <w:rPr>
            <w:rFonts w:ascii="Times New Roman" w:hAnsi="Times New Roman" w:cs="Times New Roman"/>
            <w:sz w:val="24"/>
            <w:szCs w:val="24"/>
          </w:rPr>
          <w:delText xml:space="preserve">also </w:delText>
        </w:r>
      </w:del>
      <w:ins w:id="54" w:author="Wistar Murray" w:date="2020-01-17T14:17:00Z">
        <w:r w:rsidRPr="008866D3">
          <w:rPr>
            <w:rFonts w:ascii="Times New Roman" w:hAnsi="Times New Roman" w:cs="Times New Roman"/>
            <w:sz w:val="24"/>
            <w:szCs w:val="24"/>
          </w:rPr>
          <w:t>O</w:t>
        </w:r>
      </w:ins>
      <w:del w:id="55" w:author="Wistar Murray" w:date="2020-01-17T14:17:00Z">
        <w:r w:rsidRPr="008866D3" w:rsidDel="00053BA8">
          <w:rPr>
            <w:rFonts w:ascii="Times New Roman" w:hAnsi="Times New Roman" w:cs="Times New Roman"/>
            <w:sz w:val="24"/>
            <w:szCs w:val="24"/>
          </w:rPr>
          <w:delText>o</w:delText>
        </w:r>
      </w:del>
      <w:r w:rsidRPr="008866D3">
        <w:rPr>
          <w:rFonts w:ascii="Times New Roman" w:hAnsi="Times New Roman" w:cs="Times New Roman"/>
          <w:sz w:val="24"/>
          <w:szCs w:val="24"/>
        </w:rPr>
        <w:t>ne form of Glycine</w:t>
      </w:r>
      <w:del w:id="56" w:author="Wistar Murray" w:date="2020-01-17T14:17:00Z">
        <w:r w:rsidRPr="008866D3" w:rsidDel="00053BA8">
          <w:rPr>
            <w:rFonts w:ascii="Times New Roman" w:hAnsi="Times New Roman" w:cs="Times New Roman"/>
            <w:sz w:val="24"/>
            <w:szCs w:val="24"/>
          </w:rPr>
          <w:delText xml:space="preserve"> which</w:delText>
        </w:r>
      </w:del>
      <w:r w:rsidRPr="008866D3">
        <w:rPr>
          <w:rFonts w:ascii="Times New Roman" w:hAnsi="Times New Roman" w:cs="Times New Roman"/>
          <w:sz w:val="24"/>
          <w:szCs w:val="24"/>
        </w:rPr>
        <w:t xml:space="preserve"> may </w:t>
      </w:r>
      <w:ins w:id="57" w:author="Wistar Murray" w:date="2020-01-17T14:17:00Z">
        <w:r w:rsidRPr="008866D3">
          <w:rPr>
            <w:rFonts w:ascii="Times New Roman" w:hAnsi="Times New Roman" w:cs="Times New Roman"/>
            <w:sz w:val="24"/>
            <w:szCs w:val="24"/>
          </w:rPr>
          <w:t xml:space="preserve">even </w:t>
        </w:r>
      </w:ins>
      <w:r w:rsidRPr="008866D3">
        <w:rPr>
          <w:rFonts w:ascii="Times New Roman" w:hAnsi="Times New Roman" w:cs="Times New Roman"/>
          <w:sz w:val="24"/>
          <w:szCs w:val="24"/>
        </w:rPr>
        <w:t xml:space="preserve">improve your process efficiency. </w:t>
      </w:r>
      <w:del w:id="58" w:author="Wistar Murray" w:date="2020-01-17T10:04:00Z">
        <w:r w:rsidRPr="008866D3" w:rsidDel="00C81F45">
          <w:rPr>
            <w:rFonts w:ascii="Times New Roman" w:hAnsi="Times New Roman" w:cs="Times New Roman"/>
            <w:sz w:val="24"/>
            <w:szCs w:val="24"/>
          </w:rPr>
          <w:delText xml:space="preserve">And all with full regulatory and documentary support. </w:delText>
        </w:r>
      </w:del>
      <w:r w:rsidRPr="008866D3">
        <w:rPr>
          <w:rFonts w:ascii="Times New Roman" w:hAnsi="Times New Roman" w:cs="Times New Roman"/>
          <w:sz w:val="24"/>
          <w:szCs w:val="24"/>
        </w:rPr>
        <w:t>Our excipients increase your control over your formulation</w:t>
      </w:r>
      <w:ins w:id="59" w:author="Wistar Murray" w:date="2020-01-17T10:04:00Z">
        <w:r w:rsidRPr="008866D3">
          <w:rPr>
            <w:rFonts w:ascii="Times New Roman" w:hAnsi="Times New Roman" w:cs="Times New Roman"/>
            <w:sz w:val="24"/>
            <w:szCs w:val="24"/>
          </w:rPr>
          <w:t xml:space="preserve"> with full regulatory and documentary support</w:t>
        </w:r>
      </w:ins>
      <w:r w:rsidRPr="008866D3">
        <w:rPr>
          <w:rFonts w:ascii="Times New Roman" w:hAnsi="Times New Roman" w:cs="Times New Roman"/>
          <w:sz w:val="24"/>
          <w:szCs w:val="24"/>
        </w:rPr>
        <w:t xml:space="preserve">. </w:t>
      </w:r>
      <w:del w:id="60" w:author="Wistar Murray" w:date="2020-01-17T10:04:00Z">
        <w:r w:rsidRPr="008866D3" w:rsidDel="00C81F45">
          <w:rPr>
            <w:rFonts w:ascii="Times New Roman" w:hAnsi="Times New Roman" w:cs="Times New Roman"/>
            <w:sz w:val="24"/>
            <w:szCs w:val="24"/>
          </w:rPr>
          <w:delText xml:space="preserve"> </w:delText>
        </w:r>
      </w:del>
      <w:r w:rsidR="008866D3">
        <w:rPr>
          <w:rFonts w:ascii="Times New Roman" w:hAnsi="Times New Roman" w:cs="Times New Roman"/>
          <w:sz w:val="24"/>
          <w:szCs w:val="24"/>
        </w:rPr>
        <w:t>(10)</w:t>
      </w:r>
    </w:p>
    <w:p w14:paraId="70B0ABBE"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4. Question: </w:t>
      </w:r>
    </w:p>
    <w:p w14:paraId="44B99D2C" w14:textId="77777777" w:rsidR="005615AE" w:rsidRPr="008866D3" w:rsidRDefault="005615AE" w:rsidP="005615AE">
      <w:pPr>
        <w:rPr>
          <w:rFonts w:ascii="Times New Roman" w:hAnsi="Times New Roman" w:cs="Times New Roman"/>
          <w:b/>
        </w:rPr>
      </w:pPr>
    </w:p>
    <w:p w14:paraId="1FCF7249"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What are the key messages of our Formulation campaign?</w:t>
      </w:r>
    </w:p>
    <w:p w14:paraId="74601111" w14:textId="77777777" w:rsidR="005615AE" w:rsidRPr="008866D3" w:rsidRDefault="005615AE" w:rsidP="005615AE">
      <w:pPr>
        <w:rPr>
          <w:rFonts w:ascii="Times New Roman" w:hAnsi="Times New Roman" w:cs="Times New Roman"/>
        </w:rPr>
      </w:pPr>
    </w:p>
    <w:p w14:paraId="247B9C02"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ins w:id="61" w:author="Wistar Murray" w:date="2020-01-17T07:35:00Z">
        <w:r w:rsidRPr="008866D3">
          <w:rPr>
            <w:rFonts w:ascii="Times New Roman" w:hAnsi="Times New Roman" w:cs="Times New Roman"/>
          </w:rPr>
          <w:t>:</w:t>
        </w:r>
      </w:ins>
      <w:del w:id="62" w:author="Wistar Murray" w:date="2020-01-17T07:35:00Z">
        <w:r w:rsidRPr="008866D3" w:rsidDel="0076547D">
          <w:rPr>
            <w:rFonts w:ascii="Times New Roman" w:hAnsi="Times New Roman" w:cs="Times New Roman"/>
          </w:rPr>
          <w:delText xml:space="preserve"> </w:delText>
        </w:r>
      </w:del>
    </w:p>
    <w:p w14:paraId="351CC2AF" w14:textId="77777777" w:rsidR="005615AE" w:rsidRPr="008866D3" w:rsidRDefault="005615AE" w:rsidP="005615AE">
      <w:pPr>
        <w:rPr>
          <w:rFonts w:ascii="Times New Roman" w:hAnsi="Times New Roman" w:cs="Times New Roman"/>
        </w:rPr>
      </w:pPr>
    </w:p>
    <w:p w14:paraId="2B6571C4" w14:textId="77777777" w:rsidR="005615AE" w:rsidRPr="008866D3" w:rsidRDefault="005615AE" w:rsidP="005615AE">
      <w:pPr>
        <w:rPr>
          <w:rFonts w:ascii="Times New Roman" w:hAnsi="Times New Roman" w:cs="Times New Roman"/>
        </w:rPr>
      </w:pPr>
      <w:ins w:id="63" w:author="Wistar Murray" w:date="2020-01-17T07:17:00Z">
        <w:r w:rsidRPr="008866D3">
          <w:rPr>
            <w:rFonts w:ascii="Times New Roman" w:hAnsi="Times New Roman" w:cs="Times New Roman"/>
          </w:rPr>
          <w:t>W</w:t>
        </w:r>
      </w:ins>
      <w:del w:id="64" w:author="Wistar Murray" w:date="2020-01-17T07:17:00Z">
        <w:r w:rsidRPr="008866D3" w:rsidDel="00681566">
          <w:rPr>
            <w:rFonts w:ascii="Times New Roman" w:hAnsi="Times New Roman" w:cs="Times New Roman"/>
          </w:rPr>
          <w:delText>w</w:delText>
        </w:r>
      </w:del>
      <w:r w:rsidRPr="008866D3">
        <w:rPr>
          <w:rFonts w:ascii="Times New Roman" w:hAnsi="Times New Roman" w:cs="Times New Roman"/>
        </w:rPr>
        <w:t xml:space="preserve">hether it's an innovative new therapeutic modality or a supplier suddenly falling out of regulatory compliance, </w:t>
      </w:r>
      <w:r w:rsidRPr="008866D3">
        <w:rPr>
          <w:rFonts w:ascii="Times New Roman" w:hAnsi="Times New Roman" w:cs="Times New Roman"/>
          <w:u w:val="single"/>
        </w:rPr>
        <w:t>disruptions come in known challenges and unexpected obstacles</w:t>
      </w:r>
      <w:r w:rsidRPr="008866D3">
        <w:rPr>
          <w:rFonts w:ascii="Times New Roman" w:hAnsi="Times New Roman" w:cs="Times New Roman"/>
        </w:rPr>
        <w:t>.</w:t>
      </w:r>
    </w:p>
    <w:p w14:paraId="6DCA3CE6" w14:textId="77777777" w:rsidR="005615AE" w:rsidRPr="008866D3" w:rsidRDefault="005615AE" w:rsidP="005615AE">
      <w:pPr>
        <w:rPr>
          <w:ins w:id="65" w:author="Wistar Murray" w:date="2020-01-17T14:17:00Z"/>
          <w:rFonts w:ascii="Times New Roman" w:hAnsi="Times New Roman" w:cs="Times New Roman"/>
        </w:rPr>
      </w:pPr>
    </w:p>
    <w:p w14:paraId="028F3573" w14:textId="77777777" w:rsidR="005615AE" w:rsidRPr="008866D3" w:rsidRDefault="005615AE" w:rsidP="005615AE">
      <w:pPr>
        <w:rPr>
          <w:rFonts w:ascii="Times New Roman" w:hAnsi="Times New Roman" w:cs="Times New Roman"/>
          <w:u w:val="single"/>
        </w:rPr>
      </w:pPr>
      <w:r w:rsidRPr="008866D3">
        <w:rPr>
          <w:rFonts w:ascii="Times New Roman" w:hAnsi="Times New Roman" w:cs="Times New Roman"/>
        </w:rPr>
        <w:t xml:space="preserve">Disruption is inevitable, but how you treat that disruption can be a game-changer. When you have </w:t>
      </w:r>
      <w:r w:rsidRPr="008866D3">
        <w:rPr>
          <w:rFonts w:ascii="Times New Roman" w:hAnsi="Times New Roman" w:cs="Times New Roman"/>
          <w:u w:val="single"/>
        </w:rPr>
        <w:t>greater control over your formulations, you decide the shape that disruption will take.</w:t>
      </w:r>
    </w:p>
    <w:p w14:paraId="4B0233D9" w14:textId="77777777" w:rsidR="005615AE" w:rsidRPr="008866D3" w:rsidRDefault="005615AE" w:rsidP="005615AE">
      <w:pPr>
        <w:rPr>
          <w:ins w:id="66" w:author="Wistar Murray" w:date="2020-01-17T07:35:00Z"/>
          <w:rFonts w:ascii="Times New Roman" w:hAnsi="Times New Roman" w:cs="Times New Roman"/>
        </w:rPr>
      </w:pPr>
    </w:p>
    <w:p w14:paraId="2E8BF915"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With MilliporeSigma as your excipient provider and partner, you can </w:t>
      </w:r>
      <w:commentRangeStart w:id="67"/>
      <w:commentRangeStart w:id="68"/>
      <w:del w:id="69" w:author="Wistar Murray" w:date="2020-01-17T08:29:00Z">
        <w:r w:rsidRPr="008866D3" w:rsidDel="00FF2887">
          <w:rPr>
            <w:rFonts w:ascii="Times New Roman" w:hAnsi="Times New Roman" w:cs="Times New Roman"/>
            <w:u w:val="single"/>
          </w:rPr>
          <w:delText xml:space="preserve">better control disruption and </w:delText>
        </w:r>
      </w:del>
      <w:r w:rsidRPr="008866D3">
        <w:rPr>
          <w:rFonts w:ascii="Times New Roman" w:hAnsi="Times New Roman" w:cs="Times New Roman"/>
          <w:u w:val="single"/>
        </w:rPr>
        <w:t>maximize predictability</w:t>
      </w:r>
      <w:r w:rsidRPr="008866D3">
        <w:rPr>
          <w:rFonts w:ascii="Times New Roman" w:hAnsi="Times New Roman" w:cs="Times New Roman"/>
        </w:rPr>
        <w:t xml:space="preserve">. </w:t>
      </w:r>
      <w:del w:id="70" w:author="Wistar Murray" w:date="2020-01-17T07:17:00Z">
        <w:r w:rsidRPr="008866D3" w:rsidDel="003E511C">
          <w:rPr>
            <w:rFonts w:ascii="Times New Roman" w:hAnsi="Times New Roman" w:cs="Times New Roman"/>
          </w:rPr>
          <w:delText xml:space="preserve"> </w:delText>
        </w:r>
      </w:del>
      <w:r w:rsidRPr="008866D3">
        <w:rPr>
          <w:rFonts w:ascii="Times New Roman" w:hAnsi="Times New Roman" w:cs="Times New Roman"/>
        </w:rPr>
        <w:t>We're MilliporeSigma, and we're changing the rules on disruption</w:t>
      </w:r>
      <w:commentRangeEnd w:id="67"/>
      <w:r w:rsidRPr="008866D3">
        <w:rPr>
          <w:rFonts w:ascii="Times New Roman" w:hAnsi="Times New Roman" w:cs="Times New Roman"/>
        </w:rPr>
        <w:commentReference w:id="67"/>
      </w:r>
      <w:commentRangeEnd w:id="68"/>
      <w:ins w:id="71" w:author="Wistar Murray" w:date="2020-01-17T07:17:00Z">
        <w:r w:rsidRPr="008866D3">
          <w:rPr>
            <w:rFonts w:ascii="Times New Roman" w:hAnsi="Times New Roman" w:cs="Times New Roman"/>
          </w:rPr>
          <w:t>.</w:t>
        </w:r>
      </w:ins>
      <w:r w:rsidRPr="008866D3">
        <w:rPr>
          <w:rStyle w:val="CommentReference"/>
          <w:rFonts w:ascii="Times New Roman" w:hAnsi="Times New Roman" w:cs="Times New Roman"/>
          <w:sz w:val="24"/>
          <w:szCs w:val="24"/>
        </w:rPr>
        <w:commentReference w:id="68"/>
      </w:r>
    </w:p>
    <w:p w14:paraId="4ADF5EAA" w14:textId="77777777" w:rsidR="005615AE" w:rsidRPr="008866D3" w:rsidRDefault="005615AE" w:rsidP="005615AE">
      <w:pPr>
        <w:rPr>
          <w:rFonts w:ascii="Times New Roman" w:hAnsi="Times New Roman" w:cs="Times New Roman"/>
        </w:rPr>
      </w:pPr>
    </w:p>
    <w:p w14:paraId="7BC138E8"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5. Question: </w:t>
      </w:r>
    </w:p>
    <w:p w14:paraId="3EB11717" w14:textId="77777777" w:rsidR="005615AE" w:rsidRPr="008866D3" w:rsidRDefault="005615AE" w:rsidP="005615AE">
      <w:pPr>
        <w:rPr>
          <w:rFonts w:ascii="Times New Roman" w:hAnsi="Times New Roman" w:cs="Times New Roman"/>
          <w:b/>
        </w:rPr>
      </w:pPr>
    </w:p>
    <w:p w14:paraId="2ACF9C1B"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What are the proof points to the key theme (greater control over your formulation) of the Formulation campaign? </w:t>
      </w:r>
    </w:p>
    <w:p w14:paraId="79A48DF9" w14:textId="77777777" w:rsidR="005615AE" w:rsidRPr="008866D3" w:rsidRDefault="005615AE" w:rsidP="005615AE">
      <w:pPr>
        <w:rPr>
          <w:rFonts w:ascii="Times New Roman" w:hAnsi="Times New Roman" w:cs="Times New Roman"/>
        </w:rPr>
      </w:pPr>
    </w:p>
    <w:p w14:paraId="38E78550"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 (3 points by bullet)</w:t>
      </w:r>
      <w:ins w:id="72" w:author="Wistar Murray" w:date="2020-01-17T07:48:00Z">
        <w:r w:rsidRPr="008866D3">
          <w:rPr>
            <w:rFonts w:ascii="Times New Roman" w:hAnsi="Times New Roman" w:cs="Times New Roman"/>
          </w:rPr>
          <w:t>:</w:t>
        </w:r>
      </w:ins>
    </w:p>
    <w:p w14:paraId="24F231A5" w14:textId="77777777" w:rsidR="005615AE" w:rsidRPr="008866D3" w:rsidRDefault="005615AE" w:rsidP="005615AE">
      <w:pPr>
        <w:pStyle w:val="ListParagraph"/>
        <w:numPr>
          <w:ilvl w:val="0"/>
          <w:numId w:val="19"/>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Support of supply chain transparency and risk mitigation with our Emprove® program (</w:t>
      </w:r>
      <w:del w:id="73" w:author="Wistar Murray" w:date="2020-01-17T14:18:00Z">
        <w:r w:rsidRPr="008866D3" w:rsidDel="00C45812">
          <w:rPr>
            <w:rFonts w:ascii="Times New Roman" w:hAnsi="Times New Roman" w:cs="Times New Roman"/>
            <w:sz w:val="24"/>
            <w:szCs w:val="24"/>
          </w:rPr>
          <w:delText>we provide</w:delText>
        </w:r>
      </w:del>
      <w:ins w:id="74" w:author="Wistar Murray" w:date="2020-01-17T14:18:00Z">
        <w:r w:rsidRPr="008866D3">
          <w:rPr>
            <w:rFonts w:ascii="Times New Roman" w:hAnsi="Times New Roman" w:cs="Times New Roman"/>
            <w:sz w:val="24"/>
            <w:szCs w:val="24"/>
          </w:rPr>
          <w:t>providing</w:t>
        </w:r>
      </w:ins>
      <w:r w:rsidRPr="008866D3">
        <w:rPr>
          <w:rFonts w:ascii="Times New Roman" w:hAnsi="Times New Roman" w:cs="Times New Roman"/>
          <w:sz w:val="24"/>
          <w:szCs w:val="24"/>
        </w:rPr>
        <w:t xml:space="preserve"> in-depth, consistent documentation in a centralized location, so you can access the information you need when you need it</w:t>
      </w:r>
      <w:del w:id="75" w:author="Wistar Murray" w:date="2020-01-17T10:05:00Z">
        <w:r w:rsidRPr="008866D3" w:rsidDel="00917CEA">
          <w:rPr>
            <w:rFonts w:ascii="Times New Roman" w:hAnsi="Times New Roman" w:cs="Times New Roman"/>
            <w:sz w:val="24"/>
            <w:szCs w:val="24"/>
          </w:rPr>
          <w:delText>.</w:delText>
        </w:r>
      </w:del>
      <w:r w:rsidRPr="008866D3">
        <w:rPr>
          <w:rFonts w:ascii="Times New Roman" w:hAnsi="Times New Roman" w:cs="Times New Roman"/>
          <w:sz w:val="24"/>
          <w:szCs w:val="24"/>
        </w:rPr>
        <w:t>)</w:t>
      </w:r>
      <w:ins w:id="76" w:author="Wistar Murray" w:date="2020-01-17T10:05:00Z">
        <w:r w:rsidRPr="008866D3">
          <w:rPr>
            <w:rFonts w:ascii="Times New Roman" w:hAnsi="Times New Roman" w:cs="Times New Roman"/>
            <w:sz w:val="24"/>
            <w:szCs w:val="24"/>
          </w:rPr>
          <w:t>.</w:t>
        </w:r>
      </w:ins>
    </w:p>
    <w:p w14:paraId="7A6749C6" w14:textId="77777777" w:rsidR="005615AE" w:rsidRPr="008866D3" w:rsidRDefault="005615AE" w:rsidP="005615AE">
      <w:pPr>
        <w:pStyle w:val="ListParagraph"/>
        <w:numPr>
          <w:ilvl w:val="0"/>
          <w:numId w:val="19"/>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Brea</w:t>
      </w:r>
      <w:ins w:id="77" w:author="Wistar Murray" w:date="2020-01-17T07:36:00Z">
        <w:r w:rsidRPr="008866D3">
          <w:rPr>
            <w:rFonts w:ascii="Times New Roman" w:hAnsi="Times New Roman" w:cs="Times New Roman"/>
            <w:sz w:val="24"/>
            <w:szCs w:val="24"/>
          </w:rPr>
          <w:t>d</w:t>
        </w:r>
      </w:ins>
      <w:r w:rsidRPr="008866D3">
        <w:rPr>
          <w:rFonts w:ascii="Times New Roman" w:hAnsi="Times New Roman" w:cs="Times New Roman"/>
          <w:sz w:val="24"/>
          <w:szCs w:val="24"/>
        </w:rPr>
        <w:t>th of portfolio:</w:t>
      </w:r>
      <w:del w:id="78" w:author="Wistar Murray" w:date="2020-01-17T14:18:00Z">
        <w:r w:rsidRPr="008866D3" w:rsidDel="00C45812">
          <w:rPr>
            <w:rFonts w:ascii="Times New Roman" w:hAnsi="Times New Roman" w:cs="Times New Roman"/>
            <w:sz w:val="24"/>
            <w:szCs w:val="24"/>
          </w:rPr>
          <w:delText xml:space="preserve"> </w:delText>
        </w:r>
      </w:del>
      <w:r w:rsidRPr="008866D3">
        <w:rPr>
          <w:rFonts w:ascii="Times New Roman" w:hAnsi="Times New Roman" w:cs="Times New Roman"/>
          <w:sz w:val="24"/>
          <w:szCs w:val="24"/>
        </w:rPr>
        <w:t xml:space="preserve"> </w:t>
      </w:r>
      <w:ins w:id="79" w:author="Wistar Murray" w:date="2020-01-17T14:18:00Z">
        <w:r w:rsidRPr="008866D3">
          <w:rPr>
            <w:rFonts w:ascii="Times New Roman" w:hAnsi="Times New Roman" w:cs="Times New Roman"/>
            <w:sz w:val="24"/>
            <w:szCs w:val="24"/>
          </w:rPr>
          <w:t>o</w:t>
        </w:r>
      </w:ins>
      <w:del w:id="80" w:author="Wistar Murray" w:date="2020-01-17T14:18:00Z">
        <w:r w:rsidRPr="008866D3" w:rsidDel="00C45812">
          <w:rPr>
            <w:rFonts w:ascii="Times New Roman" w:hAnsi="Times New Roman" w:cs="Times New Roman"/>
            <w:sz w:val="24"/>
            <w:szCs w:val="24"/>
          </w:rPr>
          <w:delText>O</w:delText>
        </w:r>
      </w:del>
      <w:r w:rsidRPr="008866D3">
        <w:rPr>
          <w:rFonts w:ascii="Times New Roman" w:hAnsi="Times New Roman" w:cs="Times New Roman"/>
          <w:sz w:val="24"/>
          <w:szCs w:val="24"/>
        </w:rPr>
        <w:t>ur 400+ portfolio of high-quality excipients</w:t>
      </w:r>
      <w:ins w:id="81" w:author="Wistar Murray" w:date="2020-01-17T07:36:00Z">
        <w:r w:rsidRPr="008866D3">
          <w:rPr>
            <w:rFonts w:ascii="Times New Roman" w:hAnsi="Times New Roman" w:cs="Times New Roman"/>
            <w:sz w:val="24"/>
            <w:szCs w:val="24"/>
          </w:rPr>
          <w:t>.</w:t>
        </w:r>
      </w:ins>
      <w:r w:rsidRPr="008866D3">
        <w:rPr>
          <w:rFonts w:ascii="Times New Roman" w:hAnsi="Times New Roman" w:cs="Times New Roman"/>
          <w:sz w:val="24"/>
          <w:szCs w:val="24"/>
        </w:rPr>
        <w:t xml:space="preserve"> </w:t>
      </w:r>
    </w:p>
    <w:p w14:paraId="67863207" w14:textId="77777777" w:rsidR="005615AE" w:rsidRPr="008866D3" w:rsidRDefault="005615AE" w:rsidP="005615AE">
      <w:pPr>
        <w:pStyle w:val="ListParagraph"/>
        <w:numPr>
          <w:ilvl w:val="0"/>
          <w:numId w:val="19"/>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 xml:space="preserve">Innovation &amp; consultation: including unique solutions for your complex formulation challenges (innovative products, application lab, R&amp;D, technical sales force). </w:t>
      </w:r>
    </w:p>
    <w:p w14:paraId="5ABD8216" w14:textId="0EA32566" w:rsidR="005615AE" w:rsidRPr="008866D3" w:rsidRDefault="005615AE" w:rsidP="000A6AE5">
      <w:pPr>
        <w:ind w:left="360"/>
        <w:rPr>
          <w:rFonts w:ascii="Times New Roman" w:hAnsi="Times New Roman" w:cs="Times New Roman"/>
        </w:rPr>
      </w:pPr>
      <w:r w:rsidRPr="008866D3">
        <w:rPr>
          <w:rFonts w:ascii="Times New Roman" w:hAnsi="Times New Roman" w:cs="Times New Roman"/>
        </w:rPr>
        <w:t>We're MilliporeSigma, and we're changing the rules on disruption.</w:t>
      </w:r>
    </w:p>
    <w:p w14:paraId="333463BB" w14:textId="77777777" w:rsidR="005615AE" w:rsidRPr="008866D3" w:rsidRDefault="005615AE" w:rsidP="005615AE">
      <w:pPr>
        <w:rPr>
          <w:rFonts w:ascii="Times New Roman" w:hAnsi="Times New Roman" w:cs="Times New Roman"/>
        </w:rPr>
      </w:pPr>
    </w:p>
    <w:p w14:paraId="7BE2B953"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6. Question: </w:t>
      </w:r>
    </w:p>
    <w:p w14:paraId="43EC8E6D" w14:textId="77777777" w:rsidR="005615AE" w:rsidRPr="008866D3" w:rsidRDefault="005615AE" w:rsidP="005615AE">
      <w:pPr>
        <w:rPr>
          <w:rFonts w:ascii="Times New Roman" w:hAnsi="Times New Roman" w:cs="Times New Roman"/>
          <w:b/>
        </w:rPr>
      </w:pPr>
    </w:p>
    <w:p w14:paraId="6520CD61"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Why do I need to know </w:t>
      </w:r>
      <w:ins w:id="82" w:author="Wistar Murray" w:date="2020-01-17T14:18:00Z">
        <w:r w:rsidRPr="008866D3">
          <w:rPr>
            <w:rFonts w:ascii="Times New Roman" w:hAnsi="Times New Roman" w:cs="Times New Roman"/>
          </w:rPr>
          <w:t xml:space="preserve">all of </w:t>
        </w:r>
      </w:ins>
      <w:r w:rsidRPr="008866D3">
        <w:rPr>
          <w:rFonts w:ascii="Times New Roman" w:hAnsi="Times New Roman" w:cs="Times New Roman"/>
        </w:rPr>
        <w:t>that? It</w:t>
      </w:r>
      <w:ins w:id="83" w:author="Wistar Murray" w:date="2020-01-17T14:18:00Z">
        <w:r w:rsidRPr="008866D3">
          <w:rPr>
            <w:rFonts w:ascii="Times New Roman" w:hAnsi="Times New Roman" w:cs="Times New Roman"/>
          </w:rPr>
          <w:t>’</w:t>
        </w:r>
      </w:ins>
      <w:del w:id="84" w:author="Wistar Murray" w:date="2020-01-17T14:18:00Z">
        <w:r w:rsidRPr="008866D3" w:rsidDel="00932984">
          <w:rPr>
            <w:rFonts w:ascii="Times New Roman" w:hAnsi="Times New Roman" w:cs="Times New Roman"/>
          </w:rPr>
          <w:delText xml:space="preserve"> i</w:delText>
        </w:r>
      </w:del>
      <w:r w:rsidRPr="008866D3">
        <w:rPr>
          <w:rFonts w:ascii="Times New Roman" w:hAnsi="Times New Roman" w:cs="Times New Roman"/>
        </w:rPr>
        <w:t>s only Marketing, isn’t it?</w:t>
      </w:r>
    </w:p>
    <w:p w14:paraId="3673DDA7" w14:textId="77777777" w:rsidR="005615AE" w:rsidRPr="008866D3" w:rsidRDefault="005615AE" w:rsidP="005615AE">
      <w:pPr>
        <w:rPr>
          <w:rFonts w:ascii="Times New Roman" w:hAnsi="Times New Roman" w:cs="Times New Roman"/>
        </w:rPr>
      </w:pPr>
    </w:p>
    <w:p w14:paraId="160B1A39"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ins w:id="85" w:author="Wistar Murray" w:date="2020-01-17T08:29:00Z">
        <w:r w:rsidRPr="008866D3">
          <w:rPr>
            <w:rFonts w:ascii="Times New Roman" w:hAnsi="Times New Roman" w:cs="Times New Roman"/>
          </w:rPr>
          <w:t xml:space="preserve"> </w:t>
        </w:r>
      </w:ins>
      <w:del w:id="86" w:author="Wistar Murray" w:date="2020-01-17T08:29:00Z">
        <w:r w:rsidRPr="008866D3" w:rsidDel="00FF2887">
          <w:rPr>
            <w:rFonts w:ascii="Times New Roman" w:hAnsi="Times New Roman" w:cs="Times New Roman"/>
          </w:rPr>
          <w:delText xml:space="preserve">: </w:delText>
        </w:r>
      </w:del>
      <w:r w:rsidRPr="008866D3">
        <w:rPr>
          <w:rFonts w:ascii="Times New Roman" w:hAnsi="Times New Roman" w:cs="Times New Roman"/>
        </w:rPr>
        <w:t xml:space="preserve">(5 points by bullet): </w:t>
      </w:r>
    </w:p>
    <w:p w14:paraId="42F9CC48" w14:textId="77777777" w:rsidR="005615AE" w:rsidRPr="008866D3" w:rsidRDefault="005615AE" w:rsidP="005615AE">
      <w:pPr>
        <w:pStyle w:val="ListParagraph"/>
        <w:numPr>
          <w:ilvl w:val="0"/>
          <w:numId w:val="20"/>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We will use that theme for tradeshows, print &amp; digital advertising campaigns, and additional marketing activities</w:t>
      </w:r>
      <w:ins w:id="87" w:author="Wistar Murray" w:date="2020-01-17T07:49:00Z">
        <w:r w:rsidRPr="008866D3">
          <w:rPr>
            <w:rFonts w:ascii="Times New Roman" w:hAnsi="Times New Roman" w:cs="Times New Roman"/>
            <w:sz w:val="24"/>
            <w:szCs w:val="24"/>
          </w:rPr>
          <w:t>.</w:t>
        </w:r>
      </w:ins>
      <w:del w:id="88" w:author="Wistar Murray" w:date="2020-01-17T07:49:00Z">
        <w:r w:rsidRPr="008866D3" w:rsidDel="000C7F60">
          <w:rPr>
            <w:rFonts w:ascii="Times New Roman" w:hAnsi="Times New Roman" w:cs="Times New Roman"/>
            <w:sz w:val="24"/>
            <w:szCs w:val="24"/>
          </w:rPr>
          <w:delText>:</w:delText>
        </w:r>
      </w:del>
      <w:r w:rsidRPr="008866D3">
        <w:rPr>
          <w:rFonts w:ascii="Times New Roman" w:hAnsi="Times New Roman" w:cs="Times New Roman"/>
          <w:sz w:val="24"/>
          <w:szCs w:val="24"/>
        </w:rPr>
        <w:t xml:space="preserve"> Your customer might ask you about it. </w:t>
      </w:r>
    </w:p>
    <w:p w14:paraId="7638E08D" w14:textId="1D2DFEE2" w:rsidR="005615AE" w:rsidRPr="008866D3" w:rsidRDefault="005615AE" w:rsidP="005615AE">
      <w:pPr>
        <w:pStyle w:val="ListParagraph"/>
        <w:numPr>
          <w:ilvl w:val="0"/>
          <w:numId w:val="20"/>
        </w:numPr>
        <w:spacing w:after="160" w:line="259" w:lineRule="auto"/>
        <w:rPr>
          <w:rFonts w:ascii="Times New Roman" w:hAnsi="Times New Roman" w:cs="Times New Roman"/>
          <w:sz w:val="24"/>
          <w:szCs w:val="24"/>
        </w:rPr>
      </w:pPr>
      <w:r w:rsidRPr="008866D3">
        <w:rPr>
          <w:rFonts w:ascii="Times New Roman" w:hAnsi="Times New Roman" w:cs="Times New Roman"/>
          <w:sz w:val="24"/>
          <w:szCs w:val="24"/>
        </w:rPr>
        <w:t>The theme precisely summarizes how we differentiate</w:t>
      </w:r>
      <w:ins w:id="89" w:author="Wistar Murray" w:date="2020-01-17T14:54:00Z">
        <w:r w:rsidRPr="008866D3">
          <w:rPr>
            <w:rFonts w:ascii="Times New Roman" w:hAnsi="Times New Roman" w:cs="Times New Roman"/>
            <w:sz w:val="24"/>
            <w:szCs w:val="24"/>
          </w:rPr>
          <w:t xml:space="preserve"> ourselves</w:t>
        </w:r>
      </w:ins>
      <w:r w:rsidRPr="008866D3">
        <w:rPr>
          <w:rFonts w:ascii="Times New Roman" w:hAnsi="Times New Roman" w:cs="Times New Roman"/>
          <w:sz w:val="24"/>
          <w:szCs w:val="24"/>
        </w:rPr>
        <w:t xml:space="preserve"> </w:t>
      </w:r>
      <w:ins w:id="90" w:author="Wistar Murray" w:date="2020-01-17T14:18:00Z">
        <w:r w:rsidRPr="008866D3">
          <w:rPr>
            <w:rFonts w:ascii="Times New Roman" w:hAnsi="Times New Roman" w:cs="Times New Roman"/>
            <w:sz w:val="24"/>
            <w:szCs w:val="24"/>
          </w:rPr>
          <w:t xml:space="preserve">from the competition, </w:t>
        </w:r>
      </w:ins>
      <w:r w:rsidRPr="008866D3">
        <w:rPr>
          <w:rFonts w:ascii="Times New Roman" w:hAnsi="Times New Roman" w:cs="Times New Roman"/>
          <w:sz w:val="24"/>
          <w:szCs w:val="24"/>
        </w:rPr>
        <w:t xml:space="preserve">and how to </w:t>
      </w:r>
      <w:del w:id="91" w:author="Wistar Murray" w:date="2020-01-17T14:20:00Z">
        <w:r w:rsidRPr="008866D3" w:rsidDel="00105E6D">
          <w:rPr>
            <w:rFonts w:ascii="Times New Roman" w:hAnsi="Times New Roman" w:cs="Times New Roman"/>
            <w:sz w:val="24"/>
            <w:szCs w:val="24"/>
          </w:rPr>
          <w:delText xml:space="preserve">link </w:delText>
        </w:r>
      </w:del>
      <w:ins w:id="92" w:author="Wistar Murray" w:date="2020-01-17T14:20:00Z">
        <w:r w:rsidRPr="008866D3">
          <w:rPr>
            <w:rFonts w:ascii="Times New Roman" w:hAnsi="Times New Roman" w:cs="Times New Roman"/>
            <w:sz w:val="24"/>
            <w:szCs w:val="24"/>
          </w:rPr>
          <w:t xml:space="preserve">make a </w:t>
        </w:r>
      </w:ins>
      <w:ins w:id="93" w:author="Wistar Murray" w:date="2020-01-17T14:54:00Z">
        <w:r w:rsidRPr="008866D3">
          <w:rPr>
            <w:rFonts w:ascii="Times New Roman" w:hAnsi="Times New Roman" w:cs="Times New Roman"/>
            <w:sz w:val="24"/>
            <w:szCs w:val="24"/>
          </w:rPr>
          <w:t xml:space="preserve">meaningful </w:t>
        </w:r>
      </w:ins>
      <w:ins w:id="94" w:author="Wistar Murray" w:date="2020-01-17T14:20:00Z">
        <w:r w:rsidRPr="008866D3">
          <w:rPr>
            <w:rFonts w:ascii="Times New Roman" w:hAnsi="Times New Roman" w:cs="Times New Roman"/>
            <w:sz w:val="24"/>
            <w:szCs w:val="24"/>
          </w:rPr>
          <w:t xml:space="preserve">connection </w:t>
        </w:r>
      </w:ins>
      <w:r w:rsidRPr="008866D3">
        <w:rPr>
          <w:rFonts w:ascii="Times New Roman" w:hAnsi="Times New Roman" w:cs="Times New Roman"/>
          <w:sz w:val="24"/>
          <w:szCs w:val="24"/>
        </w:rPr>
        <w:t>to our offering</w:t>
      </w:r>
      <w:ins w:id="95" w:author="Wistar Murray" w:date="2020-01-17T10:05:00Z">
        <w:r w:rsidRPr="008866D3">
          <w:rPr>
            <w:rFonts w:ascii="Times New Roman" w:hAnsi="Times New Roman" w:cs="Times New Roman"/>
            <w:sz w:val="24"/>
            <w:szCs w:val="24"/>
          </w:rPr>
          <w:t>s</w:t>
        </w:r>
      </w:ins>
      <w:ins w:id="96" w:author="Wistar Murray" w:date="2020-01-17T14:20:00Z">
        <w:r w:rsidRPr="008866D3">
          <w:rPr>
            <w:rFonts w:ascii="Times New Roman" w:hAnsi="Times New Roman" w:cs="Times New Roman"/>
            <w:sz w:val="24"/>
            <w:szCs w:val="24"/>
          </w:rPr>
          <w:t xml:space="preserve"> (</w:t>
        </w:r>
      </w:ins>
      <w:del w:id="97" w:author="Wistar Murray" w:date="2020-01-17T14:20:00Z">
        <w:r w:rsidRPr="008866D3" w:rsidDel="00105E6D">
          <w:rPr>
            <w:rFonts w:ascii="Times New Roman" w:hAnsi="Times New Roman" w:cs="Times New Roman"/>
            <w:sz w:val="24"/>
            <w:szCs w:val="24"/>
          </w:rPr>
          <w:delText xml:space="preserve"> </w:delText>
        </w:r>
      </w:del>
      <w:del w:id="98" w:author="Wistar Murray" w:date="2020-01-17T14:19:00Z">
        <w:r w:rsidRPr="008866D3" w:rsidDel="00105E6D">
          <w:rPr>
            <w:rFonts w:ascii="Times New Roman" w:hAnsi="Times New Roman" w:cs="Times New Roman"/>
            <w:sz w:val="24"/>
            <w:szCs w:val="24"/>
          </w:rPr>
          <w:delText>– t</w:delText>
        </w:r>
      </w:del>
      <w:del w:id="99" w:author="Wistar Murray" w:date="2020-01-17T14:20:00Z">
        <w:r w:rsidRPr="008866D3" w:rsidDel="00105E6D">
          <w:rPr>
            <w:rFonts w:ascii="Times New Roman" w:hAnsi="Times New Roman" w:cs="Times New Roman"/>
            <w:sz w:val="24"/>
            <w:szCs w:val="24"/>
          </w:rPr>
          <w:delText xml:space="preserve">his can help you in describing and differentiating our offering in any customer conversation (for </w:delText>
        </w:r>
      </w:del>
      <w:r w:rsidRPr="008866D3">
        <w:rPr>
          <w:rFonts w:ascii="Times New Roman" w:hAnsi="Times New Roman" w:cs="Times New Roman"/>
          <w:sz w:val="24"/>
          <w:szCs w:val="24"/>
        </w:rPr>
        <w:t>portfolio products, innovative products, Emprove® program, services)</w:t>
      </w:r>
      <w:ins w:id="100" w:author="Wistar Murray" w:date="2020-01-17T14:20:00Z">
        <w:r w:rsidRPr="008866D3">
          <w:rPr>
            <w:rFonts w:ascii="Times New Roman" w:hAnsi="Times New Roman" w:cs="Times New Roman"/>
            <w:sz w:val="24"/>
            <w:szCs w:val="24"/>
          </w:rPr>
          <w:t xml:space="preserve"> in any customer conversation.</w:t>
        </w:r>
      </w:ins>
      <w:del w:id="101" w:author="Wistar Murray" w:date="2020-01-17T14:20:00Z">
        <w:r w:rsidRPr="008866D3" w:rsidDel="00105E6D">
          <w:rPr>
            <w:rFonts w:ascii="Times New Roman" w:hAnsi="Times New Roman" w:cs="Times New Roman"/>
            <w:sz w:val="24"/>
            <w:szCs w:val="24"/>
          </w:rPr>
          <w:delText>.</w:delText>
        </w:r>
      </w:del>
      <w:r w:rsidRPr="008866D3">
        <w:rPr>
          <w:rFonts w:ascii="Times New Roman" w:hAnsi="Times New Roman" w:cs="Times New Roman"/>
          <w:sz w:val="24"/>
          <w:szCs w:val="24"/>
        </w:rPr>
        <w:t xml:space="preserve"> </w:t>
      </w:r>
    </w:p>
    <w:p w14:paraId="7F0B8970"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7. Question</w:t>
      </w:r>
    </w:p>
    <w:p w14:paraId="78A49694" w14:textId="77777777" w:rsidR="005615AE" w:rsidRPr="008866D3" w:rsidRDefault="005615AE" w:rsidP="005615AE">
      <w:pPr>
        <w:rPr>
          <w:rFonts w:ascii="Times New Roman" w:hAnsi="Times New Roman" w:cs="Times New Roman"/>
        </w:rPr>
      </w:pPr>
    </w:p>
    <w:p w14:paraId="5D31A692"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Why should I buy specialized excipients and then have to rely </w:t>
      </w:r>
      <w:ins w:id="102" w:author="Wistar Murray" w:date="2020-01-17T08:30:00Z">
        <w:r w:rsidRPr="008866D3">
          <w:rPr>
            <w:rFonts w:ascii="Times New Roman" w:hAnsi="Times New Roman" w:cs="Times New Roman"/>
          </w:rPr>
          <w:t xml:space="preserve">solely </w:t>
        </w:r>
      </w:ins>
      <w:r w:rsidRPr="008866D3">
        <w:rPr>
          <w:rFonts w:ascii="Times New Roman" w:hAnsi="Times New Roman" w:cs="Times New Roman"/>
        </w:rPr>
        <w:t>on you without alternative source</w:t>
      </w:r>
      <w:ins w:id="103" w:author="Wistar Murray" w:date="2020-01-17T07:49:00Z">
        <w:r w:rsidRPr="008866D3">
          <w:rPr>
            <w:rFonts w:ascii="Times New Roman" w:hAnsi="Times New Roman" w:cs="Times New Roman"/>
          </w:rPr>
          <w:t>s</w:t>
        </w:r>
      </w:ins>
      <w:r w:rsidRPr="008866D3">
        <w:rPr>
          <w:rFonts w:ascii="Times New Roman" w:hAnsi="Times New Roman" w:cs="Times New Roman"/>
        </w:rPr>
        <w:t>?</w:t>
      </w:r>
    </w:p>
    <w:p w14:paraId="54D02427" w14:textId="77777777" w:rsidR="005615AE" w:rsidRPr="008866D3" w:rsidRDefault="005615AE" w:rsidP="005615AE">
      <w:pPr>
        <w:rPr>
          <w:rFonts w:ascii="Times New Roman" w:hAnsi="Times New Roman" w:cs="Times New Roman"/>
        </w:rPr>
      </w:pPr>
    </w:p>
    <w:p w14:paraId="5007C256"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p>
    <w:p w14:paraId="54B732BC" w14:textId="77777777" w:rsidR="005615AE" w:rsidRPr="008866D3" w:rsidRDefault="005615AE" w:rsidP="005615AE">
      <w:pPr>
        <w:rPr>
          <w:rFonts w:ascii="Times New Roman" w:hAnsi="Times New Roman" w:cs="Times New Roman"/>
        </w:rPr>
      </w:pPr>
    </w:p>
    <w:p w14:paraId="132239CE" w14:textId="77777777" w:rsidR="005615AE" w:rsidRPr="008866D3" w:rsidRDefault="005615AE" w:rsidP="005615AE">
      <w:pPr>
        <w:rPr>
          <w:rFonts w:ascii="Times New Roman" w:hAnsi="Times New Roman" w:cs="Times New Roman"/>
        </w:rPr>
      </w:pPr>
      <w:del w:id="104" w:author="Wistar Murray" w:date="2020-01-17T07:53:00Z">
        <w:r w:rsidRPr="008866D3" w:rsidDel="00AB6D3D">
          <w:rPr>
            <w:rFonts w:ascii="Times New Roman" w:hAnsi="Times New Roman" w:cs="Times New Roman"/>
          </w:rPr>
          <w:delText>Don</w:delText>
        </w:r>
      </w:del>
      <w:del w:id="105" w:author="Wistar Murray" w:date="2020-01-17T07:37:00Z">
        <w:r w:rsidRPr="008866D3" w:rsidDel="00C67791">
          <w:rPr>
            <w:rFonts w:ascii="Times New Roman" w:hAnsi="Times New Roman" w:cs="Times New Roman"/>
          </w:rPr>
          <w:delText>`</w:delText>
        </w:r>
      </w:del>
      <w:del w:id="106" w:author="Wistar Murray" w:date="2020-01-17T07:53:00Z">
        <w:r w:rsidRPr="008866D3" w:rsidDel="00AB6D3D">
          <w:rPr>
            <w:rFonts w:ascii="Times New Roman" w:hAnsi="Times New Roman" w:cs="Times New Roman"/>
          </w:rPr>
          <w:delText xml:space="preserve">t you have any requirements to optimize your formulation process or reduce your costs where </w:delText>
        </w:r>
      </w:del>
      <w:ins w:id="107" w:author="Wistar Murray" w:date="2020-01-17T14:21:00Z">
        <w:r w:rsidRPr="008866D3">
          <w:rPr>
            <w:rFonts w:ascii="Times New Roman" w:hAnsi="Times New Roman" w:cs="Times New Roman"/>
          </w:rPr>
          <w:t>S</w:t>
        </w:r>
      </w:ins>
      <w:del w:id="108" w:author="Wistar Murray" w:date="2020-01-17T07:53:00Z">
        <w:r w:rsidRPr="008866D3" w:rsidDel="00AB6D3D">
          <w:rPr>
            <w:rFonts w:ascii="Times New Roman" w:hAnsi="Times New Roman" w:cs="Times New Roman"/>
          </w:rPr>
          <w:delText>s</w:delText>
        </w:r>
      </w:del>
      <w:r w:rsidRPr="008866D3">
        <w:rPr>
          <w:rFonts w:ascii="Times New Roman" w:hAnsi="Times New Roman" w:cs="Times New Roman"/>
        </w:rPr>
        <w:t xml:space="preserve">pecialty excipients </w:t>
      </w:r>
      <w:del w:id="109" w:author="Wistar Murray" w:date="2020-01-17T14:21:00Z">
        <w:r w:rsidRPr="008866D3" w:rsidDel="00020AB2">
          <w:rPr>
            <w:rFonts w:ascii="Times New Roman" w:hAnsi="Times New Roman" w:cs="Times New Roman"/>
          </w:rPr>
          <w:delText>might be a solution</w:delText>
        </w:r>
      </w:del>
      <w:ins w:id="110" w:author="Wistar Murray" w:date="2020-01-17T14:26:00Z">
        <w:r w:rsidRPr="008866D3">
          <w:rPr>
            <w:rFonts w:ascii="Times New Roman" w:hAnsi="Times New Roman" w:cs="Times New Roman"/>
          </w:rPr>
          <w:t>can</w:t>
        </w:r>
      </w:ins>
      <w:ins w:id="111" w:author="Wistar Murray" w:date="2020-01-17T14:21:00Z">
        <w:r w:rsidRPr="008866D3">
          <w:rPr>
            <w:rFonts w:ascii="Times New Roman" w:hAnsi="Times New Roman" w:cs="Times New Roman"/>
          </w:rPr>
          <w:t xml:space="preserve"> optimize your formulation process and/or reduce your costs</w:t>
        </w:r>
      </w:ins>
      <w:ins w:id="112" w:author="Wistar Murray" w:date="2020-01-17T07:53:00Z">
        <w:r w:rsidRPr="008866D3">
          <w:rPr>
            <w:rFonts w:ascii="Times New Roman" w:hAnsi="Times New Roman" w:cs="Times New Roman"/>
          </w:rPr>
          <w:t>.</w:t>
        </w:r>
      </w:ins>
      <w:del w:id="113" w:author="Wistar Murray" w:date="2020-01-17T07:53:00Z">
        <w:r w:rsidRPr="008866D3" w:rsidDel="00AB6D3D">
          <w:rPr>
            <w:rFonts w:ascii="Times New Roman" w:hAnsi="Times New Roman" w:cs="Times New Roman"/>
          </w:rPr>
          <w:delText>?</w:delText>
        </w:r>
      </w:del>
    </w:p>
    <w:p w14:paraId="23104FB5" w14:textId="77777777" w:rsidR="005615AE" w:rsidRPr="008866D3" w:rsidRDefault="005615AE" w:rsidP="005615AE">
      <w:pPr>
        <w:rPr>
          <w:rFonts w:ascii="Times New Roman" w:hAnsi="Times New Roman" w:cs="Times New Roman"/>
        </w:rPr>
      </w:pPr>
    </w:p>
    <w:p w14:paraId="43CE8B40" w14:textId="77777777" w:rsidR="005615AE" w:rsidRPr="008866D3" w:rsidDel="00AB6D3D" w:rsidRDefault="005615AE" w:rsidP="005615AE">
      <w:pPr>
        <w:rPr>
          <w:del w:id="114" w:author="Wistar Murray" w:date="2020-01-17T07:53:00Z"/>
          <w:rFonts w:ascii="Times New Roman" w:hAnsi="Times New Roman" w:cs="Times New Roman"/>
        </w:rPr>
      </w:pPr>
      <w:ins w:id="115" w:author="Wistar Murray" w:date="2020-01-17T14:22:00Z">
        <w:r w:rsidRPr="008866D3">
          <w:rPr>
            <w:rFonts w:ascii="Times New Roman" w:hAnsi="Times New Roman" w:cs="Times New Roman"/>
          </w:rPr>
          <w:t xml:space="preserve">E.g., </w:t>
        </w:r>
      </w:ins>
      <w:del w:id="116" w:author="Wistar Murray" w:date="2020-01-17T07:53:00Z">
        <w:r w:rsidRPr="008866D3" w:rsidDel="00AB6D3D">
          <w:rPr>
            <w:rFonts w:ascii="Times New Roman" w:hAnsi="Times New Roman" w:cs="Times New Roman"/>
          </w:rPr>
          <w:delText>If so, which ones do you consider? More examples can come from AM`s</w:delText>
        </w:r>
      </w:del>
    </w:p>
    <w:p w14:paraId="65C0EE70" w14:textId="77777777" w:rsidR="005615AE" w:rsidRPr="008866D3" w:rsidDel="00AB6D3D" w:rsidRDefault="005615AE" w:rsidP="005615AE">
      <w:pPr>
        <w:rPr>
          <w:del w:id="117" w:author="Wistar Murray" w:date="2020-01-17T07:53:00Z"/>
          <w:rFonts w:ascii="Times New Roman" w:hAnsi="Times New Roman" w:cs="Times New Roman"/>
        </w:rPr>
      </w:pPr>
    </w:p>
    <w:p w14:paraId="358836E0" w14:textId="77777777" w:rsidR="005615AE" w:rsidRPr="008866D3" w:rsidRDefault="005615AE" w:rsidP="005615AE">
      <w:pPr>
        <w:rPr>
          <w:rFonts w:ascii="Times New Roman" w:hAnsi="Times New Roman" w:cs="Times New Roman"/>
        </w:rPr>
      </w:pPr>
      <w:del w:id="118" w:author="Wistar Murray" w:date="2020-01-17T14:22:00Z">
        <w:r w:rsidRPr="008866D3" w:rsidDel="000A29E9">
          <w:rPr>
            <w:rFonts w:ascii="Times New Roman" w:hAnsi="Times New Roman" w:cs="Times New Roman"/>
          </w:rPr>
          <w:delText xml:space="preserve">Cost pressure: e.g. </w:delText>
        </w:r>
      </w:del>
      <w:del w:id="119" w:author="Wistar Murray" w:date="2020-01-17T07:55:00Z">
        <w:r w:rsidRPr="008866D3" w:rsidDel="00AB6D3D">
          <w:rPr>
            <w:rFonts w:ascii="Times New Roman" w:hAnsi="Times New Roman" w:cs="Times New Roman"/>
          </w:rPr>
          <w:delText xml:space="preserve">do </w:delText>
        </w:r>
      </w:del>
      <w:del w:id="120" w:author="Wistar Murray" w:date="2020-01-17T14:22:00Z">
        <w:r w:rsidRPr="008866D3" w:rsidDel="000A29E9">
          <w:rPr>
            <w:rFonts w:ascii="Times New Roman" w:hAnsi="Times New Roman" w:cs="Times New Roman"/>
          </w:rPr>
          <w:delText>you c</w:delText>
        </w:r>
      </w:del>
      <w:ins w:id="121" w:author="Wistar Murray" w:date="2020-01-17T14:23:00Z">
        <w:r w:rsidRPr="008866D3">
          <w:rPr>
            <w:rFonts w:ascii="Times New Roman" w:hAnsi="Times New Roman" w:cs="Times New Roman"/>
          </w:rPr>
          <w:t>switching</w:t>
        </w:r>
      </w:ins>
      <w:del w:id="122" w:author="Wistar Murray" w:date="2020-01-17T14:23:00Z">
        <w:r w:rsidRPr="008866D3" w:rsidDel="000A29E9">
          <w:rPr>
            <w:rFonts w:ascii="Times New Roman" w:hAnsi="Times New Roman" w:cs="Times New Roman"/>
          </w:rPr>
          <w:delText>onsider</w:delText>
        </w:r>
      </w:del>
      <w:del w:id="123" w:author="Wistar Murray" w:date="2020-01-17T07:54:00Z">
        <w:r w:rsidRPr="008866D3" w:rsidDel="00AB6D3D">
          <w:rPr>
            <w:rFonts w:ascii="Times New Roman" w:hAnsi="Times New Roman" w:cs="Times New Roman"/>
          </w:rPr>
          <w:delText xml:space="preserve"> to </w:delText>
        </w:r>
      </w:del>
      <w:del w:id="124" w:author="Wistar Murray" w:date="2020-01-17T14:23:00Z">
        <w:r w:rsidRPr="008866D3" w:rsidDel="000A29E9">
          <w:rPr>
            <w:rFonts w:ascii="Times New Roman" w:hAnsi="Times New Roman" w:cs="Times New Roman"/>
          </w:rPr>
          <w:delText>switch</w:delText>
        </w:r>
      </w:del>
      <w:r w:rsidRPr="008866D3">
        <w:rPr>
          <w:rFonts w:ascii="Times New Roman" w:hAnsi="Times New Roman" w:cs="Times New Roman"/>
        </w:rPr>
        <w:t xml:space="preserve"> from wet granulation to DC</w:t>
      </w:r>
      <w:ins w:id="125" w:author="Wistar Murray" w:date="2020-01-17T07:54:00Z">
        <w:r w:rsidRPr="008866D3">
          <w:rPr>
            <w:rFonts w:ascii="Times New Roman" w:hAnsi="Times New Roman" w:cs="Times New Roman"/>
          </w:rPr>
          <w:t>? W</w:t>
        </w:r>
      </w:ins>
      <w:del w:id="126" w:author="Wistar Murray" w:date="2020-01-17T07:54:00Z">
        <w:r w:rsidRPr="008866D3" w:rsidDel="00AB6D3D">
          <w:rPr>
            <w:rFonts w:ascii="Times New Roman" w:hAnsi="Times New Roman" w:cs="Times New Roman"/>
          </w:rPr>
          <w:delText xml:space="preserve"> – w</w:delText>
        </w:r>
      </w:del>
      <w:r w:rsidRPr="008866D3">
        <w:rPr>
          <w:rFonts w:ascii="Times New Roman" w:hAnsi="Times New Roman" w:cs="Times New Roman"/>
        </w:rPr>
        <w:t xml:space="preserve">e have </w:t>
      </w:r>
      <w:del w:id="127" w:author="Wistar Murray" w:date="2020-01-17T07:54:00Z">
        <w:r w:rsidRPr="008866D3" w:rsidDel="00AB6D3D">
          <w:rPr>
            <w:rFonts w:ascii="Times New Roman" w:hAnsi="Times New Roman" w:cs="Times New Roman"/>
          </w:rPr>
          <w:delText xml:space="preserve">with </w:delText>
        </w:r>
      </w:del>
      <w:r w:rsidRPr="008866D3">
        <w:rPr>
          <w:rFonts w:ascii="Times New Roman" w:hAnsi="Times New Roman" w:cs="Times New Roman"/>
        </w:rPr>
        <w:t>Parteck M and SI</w:t>
      </w:r>
      <w:ins w:id="128" w:author="Wistar Murray" w:date="2020-01-17T07:54:00Z">
        <w:r w:rsidRPr="008866D3">
          <w:rPr>
            <w:rFonts w:ascii="Times New Roman" w:hAnsi="Times New Roman" w:cs="Times New Roman"/>
          </w:rPr>
          <w:t>,</w:t>
        </w:r>
      </w:ins>
      <w:r w:rsidRPr="008866D3">
        <w:rPr>
          <w:rFonts w:ascii="Times New Roman" w:hAnsi="Times New Roman" w:cs="Times New Roman"/>
        </w:rPr>
        <w:t xml:space="preserve"> specialty excipients which ensure content uniformity even for low</w:t>
      </w:r>
      <w:ins w:id="129" w:author="Wistar Murray" w:date="2020-01-17T10:06:00Z">
        <w:r w:rsidRPr="008866D3">
          <w:rPr>
            <w:rFonts w:ascii="Times New Roman" w:hAnsi="Times New Roman" w:cs="Times New Roman"/>
          </w:rPr>
          <w:t>-</w:t>
        </w:r>
      </w:ins>
      <w:del w:id="130" w:author="Wistar Murray" w:date="2020-01-17T10:06:00Z">
        <w:r w:rsidRPr="008866D3" w:rsidDel="00917CEA">
          <w:rPr>
            <w:rFonts w:ascii="Times New Roman" w:hAnsi="Times New Roman" w:cs="Times New Roman"/>
          </w:rPr>
          <w:delText xml:space="preserve"> </w:delText>
        </w:r>
      </w:del>
      <w:r w:rsidRPr="008866D3">
        <w:rPr>
          <w:rFonts w:ascii="Times New Roman" w:hAnsi="Times New Roman" w:cs="Times New Roman"/>
        </w:rPr>
        <w:t>dose formulations</w:t>
      </w:r>
      <w:ins w:id="131" w:author="Wistar Murray" w:date="2020-01-17T14:24:00Z">
        <w:r w:rsidRPr="008866D3">
          <w:rPr>
            <w:rFonts w:ascii="Times New Roman" w:hAnsi="Times New Roman" w:cs="Times New Roman"/>
          </w:rPr>
          <w:t xml:space="preserve"> and can scale up. </w:t>
        </w:r>
      </w:ins>
      <w:del w:id="132" w:author="Wistar Murray" w:date="2020-01-17T14:24:00Z">
        <w:r w:rsidRPr="008866D3" w:rsidDel="000A29E9">
          <w:rPr>
            <w:rFonts w:ascii="Times New Roman" w:hAnsi="Times New Roman" w:cs="Times New Roman"/>
          </w:rPr>
          <w:delText xml:space="preserve">. The required DC properties are </w:delText>
        </w:r>
      </w:del>
      <w:del w:id="133" w:author="Wistar Murray" w:date="2020-01-17T07:55:00Z">
        <w:r w:rsidRPr="008866D3" w:rsidDel="00AB6D3D">
          <w:rPr>
            <w:rFonts w:ascii="Times New Roman" w:hAnsi="Times New Roman" w:cs="Times New Roman"/>
          </w:rPr>
          <w:delText xml:space="preserve">being </w:delText>
        </w:r>
      </w:del>
      <w:del w:id="134" w:author="Wistar Murray" w:date="2020-01-17T14:24:00Z">
        <w:r w:rsidRPr="008866D3" w:rsidDel="000A29E9">
          <w:rPr>
            <w:rFonts w:ascii="Times New Roman" w:hAnsi="Times New Roman" w:cs="Times New Roman"/>
          </w:rPr>
          <w:delText>maintained even during scale-up.</w:delText>
        </w:r>
      </w:del>
    </w:p>
    <w:p w14:paraId="45ADF056" w14:textId="77777777" w:rsidR="005615AE" w:rsidRPr="008866D3" w:rsidRDefault="005615AE" w:rsidP="005615AE">
      <w:pPr>
        <w:rPr>
          <w:rFonts w:ascii="Times New Roman" w:hAnsi="Times New Roman" w:cs="Times New Roman"/>
        </w:rPr>
      </w:pPr>
    </w:p>
    <w:p w14:paraId="3CE9FF97" w14:textId="77777777" w:rsidR="005615AE" w:rsidRPr="008866D3" w:rsidRDefault="005615AE" w:rsidP="005615AE">
      <w:pPr>
        <w:rPr>
          <w:rFonts w:ascii="Times New Roman" w:hAnsi="Times New Roman" w:cs="Times New Roman"/>
        </w:rPr>
      </w:pPr>
      <w:ins w:id="135" w:author="Wistar Murray" w:date="2020-01-17T14:23:00Z">
        <w:r w:rsidRPr="008866D3">
          <w:rPr>
            <w:rFonts w:ascii="Times New Roman" w:hAnsi="Times New Roman" w:cs="Times New Roman"/>
          </w:rPr>
          <w:t>C</w:t>
        </w:r>
      </w:ins>
      <w:del w:id="136" w:author="Wistar Murray" w:date="2020-01-17T14:23:00Z">
        <w:r w:rsidRPr="008866D3" w:rsidDel="000A29E9">
          <w:rPr>
            <w:rFonts w:ascii="Times New Roman" w:hAnsi="Times New Roman" w:cs="Times New Roman"/>
          </w:rPr>
          <w:delText>Is c</w:delText>
        </w:r>
      </w:del>
      <w:r w:rsidRPr="008866D3">
        <w:rPr>
          <w:rFonts w:ascii="Times New Roman" w:hAnsi="Times New Roman" w:cs="Times New Roman"/>
        </w:rPr>
        <w:t>ontinuous manufacturing for solid dose</w:t>
      </w:r>
      <w:del w:id="137" w:author="Wistar Murray" w:date="2020-01-17T14:23:00Z">
        <w:r w:rsidRPr="008866D3" w:rsidDel="000A29E9">
          <w:rPr>
            <w:rFonts w:ascii="Times New Roman" w:hAnsi="Times New Roman" w:cs="Times New Roman"/>
          </w:rPr>
          <w:delText xml:space="preserve"> an option for you to further optimize your process</w:delText>
        </w:r>
      </w:del>
      <w:r w:rsidRPr="008866D3">
        <w:rPr>
          <w:rFonts w:ascii="Times New Roman" w:hAnsi="Times New Roman" w:cs="Times New Roman"/>
        </w:rPr>
        <w:t xml:space="preserve">? </w:t>
      </w:r>
      <w:del w:id="138" w:author="Wistar Murray" w:date="2020-01-17T14:23:00Z">
        <w:r w:rsidRPr="008866D3" w:rsidDel="000A29E9">
          <w:rPr>
            <w:rFonts w:ascii="Times New Roman" w:hAnsi="Times New Roman" w:cs="Times New Roman"/>
          </w:rPr>
          <w:delText>If so, would y</w:delText>
        </w:r>
      </w:del>
      <w:del w:id="139" w:author="Wistar Murray" w:date="2020-01-17T14:24:00Z">
        <w:r w:rsidRPr="008866D3" w:rsidDel="000A29E9">
          <w:rPr>
            <w:rFonts w:ascii="Times New Roman" w:hAnsi="Times New Roman" w:cs="Times New Roman"/>
          </w:rPr>
          <w:delText>ou need certain specific excipient</w:delText>
        </w:r>
      </w:del>
      <w:del w:id="140" w:author="Wistar Murray" w:date="2020-01-17T07:55:00Z">
        <w:r w:rsidRPr="008866D3" w:rsidDel="00AB6D3D">
          <w:rPr>
            <w:rFonts w:ascii="Times New Roman" w:hAnsi="Times New Roman" w:cs="Times New Roman"/>
          </w:rPr>
          <w:delText>s</w:delText>
        </w:r>
      </w:del>
      <w:del w:id="141" w:author="Wistar Murray" w:date="2020-01-17T14:24:00Z">
        <w:r w:rsidRPr="008866D3" w:rsidDel="000A29E9">
          <w:rPr>
            <w:rFonts w:ascii="Times New Roman" w:hAnsi="Times New Roman" w:cs="Times New Roman"/>
          </w:rPr>
          <w:delText xml:space="preserve"> characteristics to make it happen?</w:delText>
        </w:r>
      </w:del>
    </w:p>
    <w:p w14:paraId="77FF105B" w14:textId="77777777" w:rsidR="005615AE" w:rsidRPr="008866D3" w:rsidRDefault="005615AE" w:rsidP="005615AE">
      <w:pPr>
        <w:rPr>
          <w:rFonts w:ascii="Times New Roman" w:hAnsi="Times New Roman" w:cs="Times New Roman"/>
        </w:rPr>
      </w:pPr>
    </w:p>
    <w:p w14:paraId="0F235E5C"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Solubility challenges: More and more new BCS class II APIs are coming to </w:t>
      </w:r>
      <w:del w:id="142" w:author="Wistar Murray" w:date="2020-01-17T14:27:00Z">
        <w:r w:rsidRPr="008866D3" w:rsidDel="007B369B">
          <w:rPr>
            <w:rFonts w:ascii="Times New Roman" w:hAnsi="Times New Roman" w:cs="Times New Roman"/>
          </w:rPr>
          <w:delText xml:space="preserve">the </w:delText>
        </w:r>
      </w:del>
      <w:r w:rsidRPr="008866D3">
        <w:rPr>
          <w:rFonts w:ascii="Times New Roman" w:hAnsi="Times New Roman" w:cs="Times New Roman"/>
        </w:rPr>
        <w:t xml:space="preserve">market where current excipients / technologies might fail. </w:t>
      </w:r>
      <w:del w:id="143" w:author="Wistar Murray" w:date="2020-01-17T14:25:00Z">
        <w:r w:rsidRPr="008866D3" w:rsidDel="000A29E9">
          <w:rPr>
            <w:rFonts w:ascii="Times New Roman" w:hAnsi="Times New Roman" w:cs="Times New Roman"/>
          </w:rPr>
          <w:delText xml:space="preserve">In order to meet these new requirements, specialty excipients </w:delText>
        </w:r>
      </w:del>
      <w:del w:id="144" w:author="Wistar Murray" w:date="2020-01-17T08:31:00Z">
        <w:r w:rsidRPr="008866D3" w:rsidDel="0043677D">
          <w:rPr>
            <w:rFonts w:ascii="Times New Roman" w:hAnsi="Times New Roman" w:cs="Times New Roman"/>
          </w:rPr>
          <w:delText xml:space="preserve">might be needed </w:delText>
        </w:r>
      </w:del>
      <w:del w:id="145" w:author="Wistar Murray" w:date="2020-01-17T14:25:00Z">
        <w:r w:rsidRPr="008866D3" w:rsidDel="000A29E9">
          <w:rPr>
            <w:rFonts w:ascii="Times New Roman" w:hAnsi="Times New Roman" w:cs="Times New Roman"/>
          </w:rPr>
          <w:delText xml:space="preserve">if you want to reduce </w:delText>
        </w:r>
      </w:del>
      <w:del w:id="146" w:author="Wistar Murray" w:date="2020-01-17T07:55:00Z">
        <w:r w:rsidRPr="008866D3" w:rsidDel="00AB6D3D">
          <w:rPr>
            <w:rFonts w:ascii="Times New Roman" w:hAnsi="Times New Roman" w:cs="Times New Roman"/>
          </w:rPr>
          <w:delText xml:space="preserve">the </w:delText>
        </w:r>
      </w:del>
      <w:del w:id="147" w:author="Wistar Murray" w:date="2020-01-17T14:25:00Z">
        <w:r w:rsidRPr="008866D3" w:rsidDel="000A29E9">
          <w:rPr>
            <w:rFonts w:ascii="Times New Roman" w:hAnsi="Times New Roman" w:cs="Times New Roman"/>
          </w:rPr>
          <w:delText>failure rate in your drug development.</w:delText>
        </w:r>
      </w:del>
    </w:p>
    <w:p w14:paraId="5AE7A718" w14:textId="77777777" w:rsidR="005615AE" w:rsidRPr="008866D3" w:rsidRDefault="005615AE" w:rsidP="005615AE">
      <w:pPr>
        <w:rPr>
          <w:rFonts w:ascii="Times New Roman" w:hAnsi="Times New Roman" w:cs="Times New Roman"/>
        </w:rPr>
      </w:pPr>
    </w:p>
    <w:p w14:paraId="04021BFD" w14:textId="77777777" w:rsidR="005615AE" w:rsidRPr="008866D3" w:rsidRDefault="005615AE" w:rsidP="005615AE">
      <w:pPr>
        <w:rPr>
          <w:rFonts w:ascii="Times New Roman" w:hAnsi="Times New Roman" w:cs="Times New Roman"/>
        </w:rPr>
      </w:pPr>
      <w:del w:id="148" w:author="Wistar Murray" w:date="2020-01-17T14:26:00Z">
        <w:r w:rsidRPr="008866D3" w:rsidDel="000A29E9">
          <w:rPr>
            <w:rFonts w:ascii="Times New Roman" w:hAnsi="Times New Roman" w:cs="Times New Roman"/>
          </w:rPr>
          <w:delText xml:space="preserve">Many </w:delText>
        </w:r>
      </w:del>
      <w:del w:id="149" w:author="Wistar Murray" w:date="2020-01-17T07:56:00Z">
        <w:r w:rsidRPr="008866D3" w:rsidDel="00887387">
          <w:rPr>
            <w:rFonts w:ascii="Times New Roman" w:hAnsi="Times New Roman" w:cs="Times New Roman"/>
          </w:rPr>
          <w:delText xml:space="preserve">new </w:delText>
        </w:r>
      </w:del>
      <w:del w:id="150" w:author="Wistar Murray" w:date="2020-01-17T14:26:00Z">
        <w:r w:rsidRPr="008866D3" w:rsidDel="000A29E9">
          <w:rPr>
            <w:rFonts w:ascii="Times New Roman" w:hAnsi="Times New Roman" w:cs="Times New Roman"/>
          </w:rPr>
          <w:delText xml:space="preserve">trends like </w:delText>
        </w:r>
      </w:del>
      <w:del w:id="151" w:author="Wistar Murray" w:date="2020-01-17T07:55:00Z">
        <w:r w:rsidRPr="008866D3" w:rsidDel="00AB6D3D">
          <w:rPr>
            <w:rFonts w:ascii="Times New Roman" w:hAnsi="Times New Roman" w:cs="Times New Roman"/>
          </w:rPr>
          <w:delText xml:space="preserve">e.g. </w:delText>
        </w:r>
      </w:del>
      <w:r w:rsidRPr="008866D3">
        <w:rPr>
          <w:rFonts w:ascii="Times New Roman" w:hAnsi="Times New Roman" w:cs="Times New Roman"/>
        </w:rPr>
        <w:t xml:space="preserve">3-D printing </w:t>
      </w:r>
      <w:del w:id="152" w:author="Wistar Murray" w:date="2020-01-17T07:56:00Z">
        <w:r w:rsidRPr="008866D3" w:rsidDel="00887387">
          <w:rPr>
            <w:rFonts w:ascii="Times New Roman" w:hAnsi="Times New Roman" w:cs="Times New Roman"/>
          </w:rPr>
          <w:delText xml:space="preserve">might come in future which </w:delText>
        </w:r>
      </w:del>
      <w:r w:rsidRPr="008866D3">
        <w:rPr>
          <w:rFonts w:ascii="Times New Roman" w:hAnsi="Times New Roman" w:cs="Times New Roman"/>
        </w:rPr>
        <w:t xml:space="preserve">will require new polymers to meet </w:t>
      </w:r>
      <w:del w:id="153" w:author="Wistar Murray" w:date="2020-01-17T14:27:00Z">
        <w:r w:rsidRPr="008866D3" w:rsidDel="007B369B">
          <w:rPr>
            <w:rFonts w:ascii="Times New Roman" w:hAnsi="Times New Roman" w:cs="Times New Roman"/>
          </w:rPr>
          <w:delText xml:space="preserve">the </w:delText>
        </w:r>
      </w:del>
      <w:r w:rsidRPr="008866D3">
        <w:rPr>
          <w:rFonts w:ascii="Times New Roman" w:hAnsi="Times New Roman" w:cs="Times New Roman"/>
        </w:rPr>
        <w:t>market needs.</w:t>
      </w:r>
    </w:p>
    <w:p w14:paraId="5FF86B56" w14:textId="77777777" w:rsidR="005615AE" w:rsidRPr="008866D3" w:rsidDel="000A29E9" w:rsidRDefault="005615AE" w:rsidP="005615AE">
      <w:pPr>
        <w:rPr>
          <w:del w:id="154" w:author="Wistar Murray" w:date="2020-01-17T14:26:00Z"/>
          <w:rFonts w:ascii="Times New Roman" w:hAnsi="Times New Roman" w:cs="Times New Roman"/>
        </w:rPr>
      </w:pPr>
    </w:p>
    <w:p w14:paraId="5CE9F322" w14:textId="77777777" w:rsidR="005615AE" w:rsidRPr="008866D3" w:rsidDel="000A29E9" w:rsidRDefault="005615AE" w:rsidP="005615AE">
      <w:pPr>
        <w:rPr>
          <w:del w:id="155" w:author="Wistar Murray" w:date="2020-01-17T14:26:00Z"/>
          <w:rFonts w:ascii="Times New Roman" w:hAnsi="Times New Roman" w:cs="Times New Roman"/>
        </w:rPr>
      </w:pPr>
      <w:del w:id="156" w:author="Wistar Murray" w:date="2020-01-17T14:26:00Z">
        <w:r w:rsidRPr="008866D3" w:rsidDel="000A29E9">
          <w:rPr>
            <w:rFonts w:ascii="Times New Roman" w:hAnsi="Times New Roman" w:cs="Times New Roman"/>
          </w:rPr>
          <w:delText xml:space="preserve">Merck </w:delText>
        </w:r>
      </w:del>
      <w:del w:id="157" w:author="Wistar Murray" w:date="2020-01-17T10:06:00Z">
        <w:r w:rsidRPr="008866D3" w:rsidDel="00917CEA">
          <w:rPr>
            <w:rFonts w:ascii="Times New Roman" w:hAnsi="Times New Roman" w:cs="Times New Roman"/>
          </w:rPr>
          <w:delText>has a history of more</w:delText>
        </w:r>
      </w:del>
      <w:del w:id="158" w:author="Wistar Murray" w:date="2020-01-17T10:07:00Z">
        <w:r w:rsidRPr="008866D3" w:rsidDel="00917CEA">
          <w:rPr>
            <w:rFonts w:ascii="Times New Roman" w:hAnsi="Times New Roman" w:cs="Times New Roman"/>
          </w:rPr>
          <w:delText xml:space="preserve"> than</w:delText>
        </w:r>
      </w:del>
      <w:del w:id="159" w:author="Wistar Murray" w:date="2020-01-17T14:26:00Z">
        <w:r w:rsidRPr="008866D3" w:rsidDel="000A29E9">
          <w:rPr>
            <w:rFonts w:ascii="Times New Roman" w:hAnsi="Times New Roman" w:cs="Times New Roman"/>
          </w:rPr>
          <w:delText xml:space="preserve"> 350</w:delText>
        </w:r>
      </w:del>
      <w:del w:id="160" w:author="Wistar Murray" w:date="2020-01-17T14:25:00Z">
        <w:r w:rsidRPr="008866D3" w:rsidDel="000A29E9">
          <w:rPr>
            <w:rFonts w:ascii="Times New Roman" w:hAnsi="Times New Roman" w:cs="Times New Roman"/>
          </w:rPr>
          <w:delText xml:space="preserve"> </w:delText>
        </w:r>
      </w:del>
      <w:del w:id="161" w:author="Wistar Murray" w:date="2020-01-17T14:26:00Z">
        <w:r w:rsidRPr="008866D3" w:rsidDel="000A29E9">
          <w:rPr>
            <w:rFonts w:ascii="Times New Roman" w:hAnsi="Times New Roman" w:cs="Times New Roman"/>
          </w:rPr>
          <w:delText>year</w:delText>
        </w:r>
      </w:del>
      <w:del w:id="162" w:author="Wistar Murray" w:date="2020-01-17T14:25:00Z">
        <w:r w:rsidRPr="008866D3" w:rsidDel="000A29E9">
          <w:rPr>
            <w:rFonts w:ascii="Times New Roman" w:hAnsi="Times New Roman" w:cs="Times New Roman"/>
          </w:rPr>
          <w:delText>s</w:delText>
        </w:r>
      </w:del>
      <w:del w:id="163" w:author="Wistar Murray" w:date="2020-01-17T14:26:00Z">
        <w:r w:rsidRPr="008866D3" w:rsidDel="000A29E9">
          <w:rPr>
            <w:rFonts w:ascii="Times New Roman" w:hAnsi="Times New Roman" w:cs="Times New Roman"/>
          </w:rPr>
          <w:delText xml:space="preserve"> </w:delText>
        </w:r>
      </w:del>
      <w:del w:id="164" w:author="Wistar Murray" w:date="2020-01-17T10:07:00Z">
        <w:r w:rsidRPr="008866D3" w:rsidDel="00917CEA">
          <w:rPr>
            <w:rFonts w:ascii="Times New Roman" w:hAnsi="Times New Roman" w:cs="Times New Roman"/>
          </w:rPr>
          <w:delText xml:space="preserve">in the pharmaceutical business </w:delText>
        </w:r>
      </w:del>
      <w:del w:id="165" w:author="Wistar Murray" w:date="2020-01-17T14:26:00Z">
        <w:r w:rsidRPr="008866D3" w:rsidDel="000A29E9">
          <w:rPr>
            <w:rFonts w:ascii="Times New Roman" w:hAnsi="Times New Roman" w:cs="Times New Roman"/>
          </w:rPr>
          <w:delText>and is ex</w:delText>
        </w:r>
      </w:del>
      <w:del w:id="166" w:author="Wistar Murray" w:date="2020-01-17T07:59:00Z">
        <w:r w:rsidRPr="008866D3" w:rsidDel="00B444EC">
          <w:rPr>
            <w:rFonts w:ascii="Times New Roman" w:hAnsi="Times New Roman" w:cs="Times New Roman"/>
          </w:rPr>
          <w:delText>te</w:delText>
        </w:r>
      </w:del>
      <w:del w:id="167" w:author="Wistar Murray" w:date="2020-01-17T14:26:00Z">
        <w:r w:rsidRPr="008866D3" w:rsidDel="000A29E9">
          <w:rPr>
            <w:rFonts w:ascii="Times New Roman" w:hAnsi="Times New Roman" w:cs="Times New Roman"/>
          </w:rPr>
          <w:delText xml:space="preserve">nding its production capacities </w:delText>
        </w:r>
      </w:del>
      <w:del w:id="168" w:author="Wistar Murray" w:date="2020-01-17T07:57:00Z">
        <w:r w:rsidRPr="008866D3" w:rsidDel="00B444EC">
          <w:rPr>
            <w:rFonts w:ascii="Times New Roman" w:hAnsi="Times New Roman" w:cs="Times New Roman"/>
          </w:rPr>
          <w:delText xml:space="preserve">for excipients continuously </w:delText>
        </w:r>
      </w:del>
      <w:del w:id="169" w:author="Wistar Murray" w:date="2020-01-17T08:00:00Z">
        <w:r w:rsidRPr="008866D3" w:rsidDel="00B444EC">
          <w:rPr>
            <w:rFonts w:ascii="Times New Roman" w:hAnsi="Times New Roman" w:cs="Times New Roman"/>
          </w:rPr>
          <w:delText xml:space="preserve">to ensure that </w:delText>
        </w:r>
      </w:del>
      <w:del w:id="170" w:author="Wistar Murray" w:date="2020-01-17T07:58:00Z">
        <w:r w:rsidRPr="008866D3" w:rsidDel="00B444EC">
          <w:rPr>
            <w:rFonts w:ascii="Times New Roman" w:hAnsi="Times New Roman" w:cs="Times New Roman"/>
          </w:rPr>
          <w:delText xml:space="preserve">Merck </w:delText>
        </w:r>
      </w:del>
      <w:del w:id="171" w:author="Wistar Murray" w:date="2020-01-17T08:00:00Z">
        <w:r w:rsidRPr="008866D3" w:rsidDel="00B444EC">
          <w:rPr>
            <w:rFonts w:ascii="Times New Roman" w:hAnsi="Times New Roman" w:cs="Times New Roman"/>
          </w:rPr>
          <w:delText xml:space="preserve">will be able to supply specialty excipients </w:delText>
        </w:r>
      </w:del>
      <w:del w:id="172" w:author="Wistar Murray" w:date="2020-01-17T07:58:00Z">
        <w:r w:rsidRPr="008866D3" w:rsidDel="00B444EC">
          <w:rPr>
            <w:rFonts w:ascii="Times New Roman" w:hAnsi="Times New Roman" w:cs="Times New Roman"/>
          </w:rPr>
          <w:delText xml:space="preserve">also </w:delText>
        </w:r>
      </w:del>
      <w:del w:id="173" w:author="Wistar Murray" w:date="2020-01-17T08:00:00Z">
        <w:r w:rsidRPr="008866D3" w:rsidDel="00B444EC">
          <w:rPr>
            <w:rFonts w:ascii="Times New Roman" w:hAnsi="Times New Roman" w:cs="Times New Roman"/>
          </w:rPr>
          <w:delText xml:space="preserve">in decades to </w:delText>
        </w:r>
      </w:del>
      <w:del w:id="174" w:author="Wistar Murray" w:date="2020-01-17T07:58:00Z">
        <w:r w:rsidRPr="008866D3" w:rsidDel="00B444EC">
          <w:rPr>
            <w:rFonts w:ascii="Times New Roman" w:hAnsi="Times New Roman" w:cs="Times New Roman"/>
          </w:rPr>
          <w:delText>make sure that</w:delText>
        </w:r>
      </w:del>
      <w:del w:id="175" w:author="Wistar Murray" w:date="2020-01-17T07:59:00Z">
        <w:r w:rsidRPr="008866D3" w:rsidDel="00B444EC">
          <w:rPr>
            <w:rFonts w:ascii="Times New Roman" w:hAnsi="Times New Roman" w:cs="Times New Roman"/>
          </w:rPr>
          <w:delText xml:space="preserve"> you have a reliable partner from early development stage until commercialization</w:delText>
        </w:r>
      </w:del>
      <w:del w:id="176" w:author="Wistar Murray" w:date="2020-01-17T14:26:00Z">
        <w:r w:rsidRPr="008866D3" w:rsidDel="000A29E9">
          <w:rPr>
            <w:rFonts w:ascii="Times New Roman" w:hAnsi="Times New Roman" w:cs="Times New Roman"/>
          </w:rPr>
          <w:delText xml:space="preserve">. In addition Merck </w:delText>
        </w:r>
      </w:del>
      <w:del w:id="177" w:author="Wistar Murray" w:date="2020-01-17T07:58:00Z">
        <w:r w:rsidRPr="008866D3" w:rsidDel="00B444EC">
          <w:rPr>
            <w:rFonts w:ascii="Times New Roman" w:hAnsi="Times New Roman" w:cs="Times New Roman"/>
          </w:rPr>
          <w:delText xml:space="preserve">is open to </w:delText>
        </w:r>
      </w:del>
      <w:del w:id="178" w:author="Wistar Murray" w:date="2020-01-17T14:26:00Z">
        <w:r w:rsidRPr="008866D3" w:rsidDel="000A29E9">
          <w:rPr>
            <w:rFonts w:ascii="Times New Roman" w:hAnsi="Times New Roman" w:cs="Times New Roman"/>
          </w:rPr>
          <w:delText>support you with application services and technical counseling to ensure</w:delText>
        </w:r>
      </w:del>
      <w:del w:id="179" w:author="Wistar Murray" w:date="2020-01-17T08:31:00Z">
        <w:r w:rsidRPr="008866D3" w:rsidDel="009A7804">
          <w:rPr>
            <w:rFonts w:ascii="Times New Roman" w:hAnsi="Times New Roman" w:cs="Times New Roman"/>
          </w:rPr>
          <w:delText xml:space="preserve"> a</w:delText>
        </w:r>
      </w:del>
      <w:del w:id="180" w:author="Wistar Murray" w:date="2020-01-17T14:26:00Z">
        <w:r w:rsidRPr="008866D3" w:rsidDel="000A29E9">
          <w:rPr>
            <w:rFonts w:ascii="Times New Roman" w:hAnsi="Times New Roman" w:cs="Times New Roman"/>
          </w:rPr>
          <w:delText xml:space="preserve"> fast and smooth development</w:delText>
        </w:r>
      </w:del>
      <w:del w:id="181" w:author="Wistar Murray" w:date="2020-01-17T08:31:00Z">
        <w:r w:rsidRPr="008866D3" w:rsidDel="009A7804">
          <w:rPr>
            <w:rFonts w:ascii="Times New Roman" w:hAnsi="Times New Roman" w:cs="Times New Roman"/>
          </w:rPr>
          <w:delText xml:space="preserve"> when using our specialty excipients</w:delText>
        </w:r>
      </w:del>
      <w:del w:id="182" w:author="Wistar Murray" w:date="2020-01-17T14:26:00Z">
        <w:r w:rsidRPr="008866D3" w:rsidDel="000A29E9">
          <w:rPr>
            <w:rFonts w:ascii="Times New Roman" w:hAnsi="Times New Roman" w:cs="Times New Roman"/>
          </w:rPr>
          <w:delText>.</w:delText>
        </w:r>
      </w:del>
    </w:p>
    <w:p w14:paraId="16214EB3" w14:textId="77777777" w:rsidR="005615AE" w:rsidRPr="008866D3" w:rsidRDefault="005615AE" w:rsidP="005615AE">
      <w:pPr>
        <w:rPr>
          <w:rFonts w:ascii="Times New Roman" w:hAnsi="Times New Roman" w:cs="Times New Roman"/>
        </w:rPr>
      </w:pPr>
    </w:p>
    <w:p w14:paraId="16D4D95C"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8. Question:</w:t>
      </w:r>
    </w:p>
    <w:p w14:paraId="7EA357F7" w14:textId="77777777" w:rsidR="005615AE" w:rsidRPr="008866D3" w:rsidRDefault="005615AE" w:rsidP="005615AE">
      <w:pPr>
        <w:rPr>
          <w:rFonts w:ascii="Times New Roman" w:hAnsi="Times New Roman" w:cs="Times New Roman"/>
        </w:rPr>
      </w:pPr>
    </w:p>
    <w:p w14:paraId="5B728BC0"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Just deliver the raw material</w:t>
      </w:r>
      <w:ins w:id="183" w:author="Wistar Murray" w:date="2020-01-17T07:38:00Z">
        <w:r w:rsidRPr="008866D3">
          <w:rPr>
            <w:rFonts w:ascii="Times New Roman" w:hAnsi="Times New Roman" w:cs="Times New Roman"/>
          </w:rPr>
          <w:t>.</w:t>
        </w:r>
      </w:ins>
      <w:del w:id="184" w:author="Wistar Murray" w:date="2020-01-17T07:38:00Z">
        <w:r w:rsidRPr="008866D3" w:rsidDel="00EF64AD">
          <w:rPr>
            <w:rFonts w:ascii="Times New Roman" w:hAnsi="Times New Roman" w:cs="Times New Roman"/>
          </w:rPr>
          <w:delText>,</w:delText>
        </w:r>
      </w:del>
      <w:r w:rsidRPr="008866D3">
        <w:rPr>
          <w:rFonts w:ascii="Times New Roman" w:hAnsi="Times New Roman" w:cs="Times New Roman"/>
        </w:rPr>
        <w:t xml:space="preserve"> I </w:t>
      </w:r>
      <w:ins w:id="185" w:author="Wistar Murray" w:date="2020-01-17T07:38:00Z">
        <w:r w:rsidRPr="008866D3">
          <w:rPr>
            <w:rFonts w:ascii="Times New Roman" w:hAnsi="Times New Roman" w:cs="Times New Roman"/>
          </w:rPr>
          <w:t xml:space="preserve">will </w:t>
        </w:r>
      </w:ins>
      <w:r w:rsidRPr="008866D3">
        <w:rPr>
          <w:rFonts w:ascii="Times New Roman" w:hAnsi="Times New Roman" w:cs="Times New Roman"/>
        </w:rPr>
        <w:t xml:space="preserve">take care of the technical problem </w:t>
      </w:r>
      <w:del w:id="186" w:author="Wistar Murray" w:date="2020-01-17T10:07:00Z">
        <w:r w:rsidRPr="008866D3" w:rsidDel="00917CEA">
          <w:rPr>
            <w:rFonts w:ascii="Times New Roman" w:hAnsi="Times New Roman" w:cs="Times New Roman"/>
          </w:rPr>
          <w:delText>that I won’t share with you</w:delText>
        </w:r>
      </w:del>
      <w:ins w:id="187" w:author="Wistar Murray" w:date="2020-01-17T10:07:00Z">
        <w:r w:rsidRPr="008866D3">
          <w:rPr>
            <w:rFonts w:ascii="Times New Roman" w:hAnsi="Times New Roman" w:cs="Times New Roman"/>
          </w:rPr>
          <w:t>internally</w:t>
        </w:r>
      </w:ins>
      <w:ins w:id="188" w:author="Wistar Murray" w:date="2020-01-17T07:38:00Z">
        <w:r w:rsidRPr="008866D3">
          <w:rPr>
            <w:rFonts w:ascii="Times New Roman" w:hAnsi="Times New Roman" w:cs="Times New Roman"/>
          </w:rPr>
          <w:t>.</w:t>
        </w:r>
      </w:ins>
    </w:p>
    <w:p w14:paraId="546829AD" w14:textId="77777777" w:rsidR="005615AE" w:rsidRPr="008866D3" w:rsidRDefault="005615AE" w:rsidP="005615AE">
      <w:pPr>
        <w:rPr>
          <w:rFonts w:ascii="Times New Roman" w:hAnsi="Times New Roman" w:cs="Times New Roman"/>
        </w:rPr>
      </w:pPr>
    </w:p>
    <w:p w14:paraId="3B13C563"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p>
    <w:p w14:paraId="00884441" w14:textId="77777777" w:rsidR="005615AE" w:rsidRPr="008866D3" w:rsidRDefault="005615AE" w:rsidP="005615AE">
      <w:pPr>
        <w:rPr>
          <w:rFonts w:ascii="Times New Roman" w:hAnsi="Times New Roman" w:cs="Times New Roman"/>
        </w:rPr>
      </w:pPr>
    </w:p>
    <w:p w14:paraId="06AF2A90"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Can you afford to waste time and costs in troubleshooting to find </w:t>
      </w:r>
      <w:del w:id="189" w:author="Wistar Murray" w:date="2020-01-17T08:01:00Z">
        <w:r w:rsidRPr="008866D3" w:rsidDel="00B444EC">
          <w:rPr>
            <w:rFonts w:ascii="Times New Roman" w:hAnsi="Times New Roman" w:cs="Times New Roman"/>
          </w:rPr>
          <w:delText xml:space="preserve">a </w:delText>
        </w:r>
      </w:del>
      <w:r w:rsidRPr="008866D3">
        <w:rPr>
          <w:rFonts w:ascii="Times New Roman" w:hAnsi="Times New Roman" w:cs="Times New Roman"/>
        </w:rPr>
        <w:t>solution</w:t>
      </w:r>
      <w:ins w:id="190" w:author="Wistar Murray" w:date="2020-01-17T08:01:00Z">
        <w:r w:rsidRPr="008866D3">
          <w:rPr>
            <w:rFonts w:ascii="Times New Roman" w:hAnsi="Times New Roman" w:cs="Times New Roman"/>
          </w:rPr>
          <w:t>s</w:t>
        </w:r>
      </w:ins>
      <w:r w:rsidRPr="008866D3">
        <w:rPr>
          <w:rFonts w:ascii="Times New Roman" w:hAnsi="Times New Roman" w:cs="Times New Roman"/>
        </w:rPr>
        <w:t xml:space="preserve"> for your technical challenge</w:t>
      </w:r>
      <w:ins w:id="191" w:author="Wistar Murray" w:date="2020-01-17T08:01:00Z">
        <w:r w:rsidRPr="008866D3">
          <w:rPr>
            <w:rFonts w:ascii="Times New Roman" w:hAnsi="Times New Roman" w:cs="Times New Roman"/>
          </w:rPr>
          <w:t>s</w:t>
        </w:r>
      </w:ins>
      <w:r w:rsidRPr="008866D3">
        <w:rPr>
          <w:rFonts w:ascii="Times New Roman" w:hAnsi="Times New Roman" w:cs="Times New Roman"/>
        </w:rPr>
        <w:t>? Wouldn</w:t>
      </w:r>
      <w:ins w:id="192" w:author="Wistar Murray" w:date="2020-01-17T07:38:00Z">
        <w:r w:rsidRPr="008866D3">
          <w:rPr>
            <w:rFonts w:ascii="Times New Roman" w:hAnsi="Times New Roman" w:cs="Times New Roman"/>
          </w:rPr>
          <w:t>’</w:t>
        </w:r>
      </w:ins>
      <w:del w:id="193" w:author="Wistar Murray" w:date="2020-01-17T07:38:00Z">
        <w:r w:rsidRPr="008866D3" w:rsidDel="008F7E2E">
          <w:rPr>
            <w:rFonts w:ascii="Times New Roman" w:hAnsi="Times New Roman" w:cs="Times New Roman"/>
          </w:rPr>
          <w:delText>`</w:delText>
        </w:r>
      </w:del>
      <w:r w:rsidRPr="008866D3">
        <w:rPr>
          <w:rFonts w:ascii="Times New Roman" w:hAnsi="Times New Roman" w:cs="Times New Roman"/>
        </w:rPr>
        <w:t>t it be better if you ha</w:t>
      </w:r>
      <w:ins w:id="194" w:author="Wistar Murray" w:date="2020-01-17T08:00:00Z">
        <w:r w:rsidRPr="008866D3">
          <w:rPr>
            <w:rFonts w:ascii="Times New Roman" w:hAnsi="Times New Roman" w:cs="Times New Roman"/>
          </w:rPr>
          <w:t>d</w:t>
        </w:r>
      </w:ins>
      <w:del w:id="195" w:author="Wistar Murray" w:date="2020-01-17T08:00:00Z">
        <w:r w:rsidRPr="008866D3" w:rsidDel="00B444EC">
          <w:rPr>
            <w:rFonts w:ascii="Times New Roman" w:hAnsi="Times New Roman" w:cs="Times New Roman"/>
          </w:rPr>
          <w:delText>ve</w:delText>
        </w:r>
      </w:del>
      <w:r w:rsidRPr="008866D3">
        <w:rPr>
          <w:rFonts w:ascii="Times New Roman" w:hAnsi="Times New Roman" w:cs="Times New Roman"/>
        </w:rPr>
        <w:t xml:space="preserve"> a partner </w:t>
      </w:r>
      <w:ins w:id="196" w:author="Wistar Murray" w:date="2020-01-17T14:28:00Z">
        <w:r w:rsidRPr="008866D3">
          <w:rPr>
            <w:rFonts w:ascii="Times New Roman" w:hAnsi="Times New Roman" w:cs="Times New Roman"/>
          </w:rPr>
          <w:t xml:space="preserve">who’s been in the business for 350 years </w:t>
        </w:r>
      </w:ins>
      <w:r w:rsidRPr="008866D3">
        <w:rPr>
          <w:rFonts w:ascii="Times New Roman" w:hAnsi="Times New Roman" w:cs="Times New Roman"/>
        </w:rPr>
        <w:t>who c</w:t>
      </w:r>
      <w:ins w:id="197" w:author="Wistar Murray" w:date="2020-01-17T08:00:00Z">
        <w:r w:rsidRPr="008866D3">
          <w:rPr>
            <w:rFonts w:ascii="Times New Roman" w:hAnsi="Times New Roman" w:cs="Times New Roman"/>
          </w:rPr>
          <w:t>ould</w:t>
        </w:r>
      </w:ins>
      <w:del w:id="198" w:author="Wistar Murray" w:date="2020-01-17T08:00:00Z">
        <w:r w:rsidRPr="008866D3" w:rsidDel="00B444EC">
          <w:rPr>
            <w:rFonts w:ascii="Times New Roman" w:hAnsi="Times New Roman" w:cs="Times New Roman"/>
          </w:rPr>
          <w:delText>an</w:delText>
        </w:r>
      </w:del>
      <w:r w:rsidRPr="008866D3">
        <w:rPr>
          <w:rFonts w:ascii="Times New Roman" w:hAnsi="Times New Roman" w:cs="Times New Roman"/>
        </w:rPr>
        <w:t xml:space="preserve"> help you</w:t>
      </w:r>
      <w:del w:id="199" w:author="Wistar Murray" w:date="2020-01-17T08:00:00Z">
        <w:r w:rsidRPr="008866D3" w:rsidDel="00B444EC">
          <w:rPr>
            <w:rFonts w:ascii="Times New Roman" w:hAnsi="Times New Roman" w:cs="Times New Roman"/>
          </w:rPr>
          <w:delText xml:space="preserve"> to</w:delText>
        </w:r>
      </w:del>
      <w:r w:rsidRPr="008866D3">
        <w:rPr>
          <w:rFonts w:ascii="Times New Roman" w:hAnsi="Times New Roman" w:cs="Times New Roman"/>
        </w:rPr>
        <w:t xml:space="preserve"> solve </w:t>
      </w:r>
      <w:del w:id="200" w:author="Wistar Murray" w:date="2020-01-17T08:01:00Z">
        <w:r w:rsidRPr="008866D3" w:rsidDel="00B444EC">
          <w:rPr>
            <w:rFonts w:ascii="Times New Roman" w:hAnsi="Times New Roman" w:cs="Times New Roman"/>
          </w:rPr>
          <w:delText xml:space="preserve">any </w:delText>
        </w:r>
      </w:del>
      <w:r w:rsidRPr="008866D3">
        <w:rPr>
          <w:rFonts w:ascii="Times New Roman" w:hAnsi="Times New Roman" w:cs="Times New Roman"/>
        </w:rPr>
        <w:t xml:space="preserve">issues </w:t>
      </w:r>
      <w:del w:id="201" w:author="Wistar Murray" w:date="2020-01-17T08:01:00Z">
        <w:r w:rsidRPr="008866D3" w:rsidDel="00B444EC">
          <w:rPr>
            <w:rFonts w:ascii="Times New Roman" w:hAnsi="Times New Roman" w:cs="Times New Roman"/>
          </w:rPr>
          <w:delText xml:space="preserve">much </w:delText>
        </w:r>
      </w:del>
      <w:r w:rsidRPr="008866D3">
        <w:rPr>
          <w:rFonts w:ascii="Times New Roman" w:hAnsi="Times New Roman" w:cs="Times New Roman"/>
        </w:rPr>
        <w:t>faster so that you can concentrat</w:t>
      </w:r>
      <w:ins w:id="202" w:author="Wistar Murray" w:date="2020-01-17T07:39:00Z">
        <w:r w:rsidRPr="008866D3">
          <w:rPr>
            <w:rFonts w:ascii="Times New Roman" w:hAnsi="Times New Roman" w:cs="Times New Roman"/>
          </w:rPr>
          <w:t>e</w:t>
        </w:r>
      </w:ins>
      <w:del w:id="203" w:author="Wistar Murray" w:date="2020-01-17T07:39:00Z">
        <w:r w:rsidRPr="008866D3" w:rsidDel="008F7E2E">
          <w:rPr>
            <w:rFonts w:ascii="Times New Roman" w:hAnsi="Times New Roman" w:cs="Times New Roman"/>
          </w:rPr>
          <w:delText>ion</w:delText>
        </w:r>
      </w:del>
      <w:r w:rsidRPr="008866D3">
        <w:rPr>
          <w:rFonts w:ascii="Times New Roman" w:hAnsi="Times New Roman" w:cs="Times New Roman"/>
        </w:rPr>
        <w:t xml:space="preserve"> </w:t>
      </w:r>
      <w:del w:id="204" w:author="Wistar Murray" w:date="2020-01-17T07:39:00Z">
        <w:r w:rsidRPr="008866D3" w:rsidDel="008F7E2E">
          <w:rPr>
            <w:rFonts w:ascii="Times New Roman" w:hAnsi="Times New Roman" w:cs="Times New Roman"/>
          </w:rPr>
          <w:delText xml:space="preserve">to focus </w:delText>
        </w:r>
      </w:del>
      <w:r w:rsidRPr="008866D3">
        <w:rPr>
          <w:rFonts w:ascii="Times New Roman" w:hAnsi="Times New Roman" w:cs="Times New Roman"/>
        </w:rPr>
        <w:t>on your development work?</w:t>
      </w:r>
    </w:p>
    <w:p w14:paraId="09008B97" w14:textId="77777777" w:rsidR="005615AE" w:rsidRPr="008866D3" w:rsidRDefault="005615AE" w:rsidP="005615AE">
      <w:pPr>
        <w:rPr>
          <w:rFonts w:ascii="Times New Roman" w:hAnsi="Times New Roman" w:cs="Times New Roman"/>
        </w:rPr>
      </w:pPr>
    </w:p>
    <w:p w14:paraId="66B3BFBD" w14:textId="0897DB2E"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Merck offers </w:t>
      </w:r>
      <w:del w:id="205" w:author="Wistar Murray" w:date="2020-01-17T08:01:00Z">
        <w:r w:rsidRPr="008866D3" w:rsidDel="00B444EC">
          <w:rPr>
            <w:rFonts w:ascii="Times New Roman" w:hAnsi="Times New Roman" w:cs="Times New Roman"/>
          </w:rPr>
          <w:delText xml:space="preserve">you an option with </w:delText>
        </w:r>
      </w:del>
      <w:r w:rsidRPr="008866D3">
        <w:rPr>
          <w:rFonts w:ascii="Times New Roman" w:hAnsi="Times New Roman" w:cs="Times New Roman"/>
        </w:rPr>
        <w:t xml:space="preserve">technical expertise and application know-how so that you can </w:t>
      </w:r>
      <w:del w:id="206" w:author="Wistar Murray" w:date="2020-01-17T07:39:00Z">
        <w:r w:rsidRPr="008866D3" w:rsidDel="008F7E2E">
          <w:rPr>
            <w:rFonts w:ascii="Times New Roman" w:hAnsi="Times New Roman" w:cs="Times New Roman"/>
          </w:rPr>
          <w:delText xml:space="preserve">concentrate </w:delText>
        </w:r>
      </w:del>
      <w:ins w:id="207" w:author="Wistar Murray" w:date="2020-01-17T07:39:00Z">
        <w:r w:rsidRPr="008866D3">
          <w:rPr>
            <w:rFonts w:ascii="Times New Roman" w:hAnsi="Times New Roman" w:cs="Times New Roman"/>
          </w:rPr>
          <w:t xml:space="preserve">focus on </w:t>
        </w:r>
      </w:ins>
      <w:r w:rsidRPr="008866D3">
        <w:rPr>
          <w:rFonts w:ascii="Times New Roman" w:hAnsi="Times New Roman" w:cs="Times New Roman"/>
        </w:rPr>
        <w:t>important tasks.</w:t>
      </w:r>
    </w:p>
    <w:p w14:paraId="18CFAA67" w14:textId="77777777" w:rsidR="005615AE" w:rsidRPr="008866D3" w:rsidRDefault="005615AE" w:rsidP="005615AE">
      <w:pPr>
        <w:rPr>
          <w:rFonts w:ascii="Times New Roman" w:hAnsi="Times New Roman" w:cs="Times New Roman"/>
        </w:rPr>
      </w:pPr>
    </w:p>
    <w:p w14:paraId="71C8E4BE"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9. Question:</w:t>
      </w:r>
    </w:p>
    <w:p w14:paraId="42FC371F" w14:textId="77777777" w:rsidR="005615AE" w:rsidRPr="008866D3" w:rsidRDefault="005615AE" w:rsidP="005615AE">
      <w:pPr>
        <w:rPr>
          <w:rFonts w:ascii="Times New Roman" w:hAnsi="Times New Roman" w:cs="Times New Roman"/>
        </w:rPr>
      </w:pPr>
    </w:p>
    <w:p w14:paraId="60DB81E4"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lastRenderedPageBreak/>
        <w:t>Why should I pay for the Emprove® Suite? I don’t see the value. Our competitors are offering the same free of charge.</w:t>
      </w:r>
    </w:p>
    <w:p w14:paraId="6012FBAA" w14:textId="77777777" w:rsidR="005615AE" w:rsidRPr="008866D3" w:rsidRDefault="005615AE" w:rsidP="005615AE">
      <w:pPr>
        <w:rPr>
          <w:rFonts w:ascii="Times New Roman" w:hAnsi="Times New Roman" w:cs="Times New Roman"/>
        </w:rPr>
      </w:pPr>
    </w:p>
    <w:p w14:paraId="534DA1EA"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p>
    <w:p w14:paraId="64498332" w14:textId="77777777" w:rsidR="005615AE" w:rsidRPr="008866D3" w:rsidRDefault="005615AE" w:rsidP="005615AE">
      <w:pPr>
        <w:rPr>
          <w:rFonts w:ascii="Times New Roman" w:hAnsi="Times New Roman" w:cs="Times New Roman"/>
        </w:rPr>
      </w:pPr>
    </w:p>
    <w:p w14:paraId="733AF24C" w14:textId="77777777" w:rsidR="005615AE" w:rsidRPr="008866D3" w:rsidRDefault="005615AE" w:rsidP="005615AE">
      <w:pPr>
        <w:rPr>
          <w:rFonts w:ascii="Times New Roman" w:hAnsi="Times New Roman" w:cs="Times New Roman"/>
        </w:rPr>
      </w:pPr>
      <w:ins w:id="208" w:author="Wistar Murray" w:date="2020-01-17T14:32:00Z">
        <w:r w:rsidRPr="008866D3">
          <w:rPr>
            <w:rFonts w:ascii="Times New Roman" w:hAnsi="Times New Roman" w:cs="Times New Roman"/>
          </w:rPr>
          <w:t xml:space="preserve">An </w:t>
        </w:r>
      </w:ins>
      <w:del w:id="209" w:author="Wistar Murray" w:date="2020-01-17T08:02:00Z">
        <w:r w:rsidRPr="008866D3" w:rsidDel="00B444EC">
          <w:rPr>
            <w:rFonts w:ascii="Times New Roman" w:hAnsi="Times New Roman" w:cs="Times New Roman"/>
          </w:rPr>
          <w:delText xml:space="preserve">Did </w:delText>
        </w:r>
      </w:del>
      <w:del w:id="210" w:author="Wistar Murray" w:date="2020-01-17T14:30:00Z">
        <w:r w:rsidRPr="008866D3" w:rsidDel="009C2352">
          <w:rPr>
            <w:rFonts w:ascii="Times New Roman" w:hAnsi="Times New Roman" w:cs="Times New Roman"/>
          </w:rPr>
          <w:delText xml:space="preserve">you ever experience an FDA audit </w:delText>
        </w:r>
      </w:del>
      <w:del w:id="211" w:author="Wistar Murray" w:date="2020-01-17T08:02:00Z">
        <w:r w:rsidRPr="008866D3" w:rsidDel="00B444EC">
          <w:rPr>
            <w:rFonts w:ascii="Times New Roman" w:hAnsi="Times New Roman" w:cs="Times New Roman"/>
          </w:rPr>
          <w:delText xml:space="preserve">with </w:delText>
        </w:r>
      </w:del>
      <w:del w:id="212" w:author="Wistar Murray" w:date="2020-01-17T14:30:00Z">
        <w:r w:rsidRPr="008866D3" w:rsidDel="009C2352">
          <w:rPr>
            <w:rFonts w:ascii="Times New Roman" w:hAnsi="Times New Roman" w:cs="Times New Roman"/>
          </w:rPr>
          <w:delText xml:space="preserve">short notice </w:delText>
        </w:r>
      </w:del>
      <w:del w:id="213" w:author="Wistar Murray" w:date="2020-01-17T08:02:00Z">
        <w:r w:rsidRPr="008866D3" w:rsidDel="00B444EC">
          <w:rPr>
            <w:rFonts w:ascii="Times New Roman" w:hAnsi="Times New Roman" w:cs="Times New Roman"/>
          </w:rPr>
          <w:delText xml:space="preserve">and </w:delText>
        </w:r>
      </w:del>
      <w:del w:id="214" w:author="Wistar Murray" w:date="2020-01-17T14:30:00Z">
        <w:r w:rsidRPr="008866D3" w:rsidDel="009C2352">
          <w:rPr>
            <w:rFonts w:ascii="Times New Roman" w:hAnsi="Times New Roman" w:cs="Times New Roman"/>
          </w:rPr>
          <w:delText xml:space="preserve">your QC colleagues </w:delText>
        </w:r>
      </w:del>
      <w:del w:id="215" w:author="Wistar Murray" w:date="2020-01-17T08:02:00Z">
        <w:r w:rsidRPr="008866D3" w:rsidDel="00B444EC">
          <w:rPr>
            <w:rFonts w:ascii="Times New Roman" w:hAnsi="Times New Roman" w:cs="Times New Roman"/>
          </w:rPr>
          <w:delText>a</w:delText>
        </w:r>
      </w:del>
      <w:del w:id="216" w:author="Wistar Murray" w:date="2020-01-17T14:30:00Z">
        <w:r w:rsidRPr="008866D3" w:rsidDel="009C2352">
          <w:rPr>
            <w:rFonts w:ascii="Times New Roman" w:hAnsi="Times New Roman" w:cs="Times New Roman"/>
          </w:rPr>
          <w:delText xml:space="preserve">re in urgent need of some documentation? </w:delText>
        </w:r>
      </w:del>
      <w:ins w:id="217" w:author="Wistar Murray" w:date="2020-01-17T14:30:00Z">
        <w:r w:rsidRPr="008866D3">
          <w:rPr>
            <w:rFonts w:ascii="Times New Roman" w:hAnsi="Times New Roman" w:cs="Times New Roman"/>
          </w:rPr>
          <w:t>FDA audit on short notice</w:t>
        </w:r>
      </w:ins>
      <w:ins w:id="218" w:author="Wistar Murray" w:date="2020-01-17T14:33:00Z">
        <w:r w:rsidRPr="008866D3">
          <w:rPr>
            <w:rFonts w:ascii="Times New Roman" w:hAnsi="Times New Roman" w:cs="Times New Roman"/>
          </w:rPr>
          <w:t>? D</w:t>
        </w:r>
      </w:ins>
      <w:ins w:id="219" w:author="Wistar Murray" w:date="2020-01-17T14:32:00Z">
        <w:r w:rsidRPr="008866D3">
          <w:rPr>
            <w:rFonts w:ascii="Times New Roman" w:hAnsi="Times New Roman" w:cs="Times New Roman"/>
          </w:rPr>
          <w:t>o</w:t>
        </w:r>
      </w:ins>
      <w:del w:id="220" w:author="Wistar Murray" w:date="2020-01-17T14:30:00Z">
        <w:r w:rsidRPr="008866D3" w:rsidDel="009C2352">
          <w:rPr>
            <w:rFonts w:ascii="Times New Roman" w:hAnsi="Times New Roman" w:cs="Times New Roman"/>
          </w:rPr>
          <w:delText>W</w:delText>
        </w:r>
      </w:del>
      <w:del w:id="221" w:author="Wistar Murray" w:date="2020-01-17T14:32:00Z">
        <w:r w:rsidRPr="008866D3" w:rsidDel="001136E5">
          <w:rPr>
            <w:rFonts w:ascii="Times New Roman" w:hAnsi="Times New Roman" w:cs="Times New Roman"/>
          </w:rPr>
          <w:delText>ould</w:delText>
        </w:r>
      </w:del>
      <w:r w:rsidRPr="008866D3">
        <w:rPr>
          <w:rFonts w:ascii="Times New Roman" w:hAnsi="Times New Roman" w:cs="Times New Roman"/>
        </w:rPr>
        <w:t>n</w:t>
      </w:r>
      <w:ins w:id="222" w:author="Wistar Murray" w:date="2020-01-17T08:02:00Z">
        <w:r w:rsidRPr="008866D3">
          <w:rPr>
            <w:rFonts w:ascii="Times New Roman" w:hAnsi="Times New Roman" w:cs="Times New Roman"/>
          </w:rPr>
          <w:t>’</w:t>
        </w:r>
      </w:ins>
      <w:del w:id="223" w:author="Wistar Murray" w:date="2020-01-17T08:02:00Z">
        <w:r w:rsidRPr="008866D3" w:rsidDel="00B444EC">
          <w:rPr>
            <w:rFonts w:ascii="Times New Roman" w:hAnsi="Times New Roman" w:cs="Times New Roman"/>
          </w:rPr>
          <w:delText>`</w:delText>
        </w:r>
      </w:del>
      <w:r w:rsidRPr="008866D3">
        <w:rPr>
          <w:rFonts w:ascii="Times New Roman" w:hAnsi="Times New Roman" w:cs="Times New Roman"/>
        </w:rPr>
        <w:t xml:space="preserve">t </w:t>
      </w:r>
      <w:del w:id="224" w:author="Wistar Murray" w:date="2020-01-17T14:28:00Z">
        <w:r w:rsidRPr="008866D3" w:rsidDel="009C2352">
          <w:rPr>
            <w:rFonts w:ascii="Times New Roman" w:hAnsi="Times New Roman" w:cs="Times New Roman"/>
          </w:rPr>
          <w:delText>it be ideal in this situation</w:delText>
        </w:r>
      </w:del>
      <w:ins w:id="225" w:author="Wistar Murray" w:date="2020-01-17T14:28:00Z">
        <w:r w:rsidRPr="008866D3">
          <w:rPr>
            <w:rFonts w:ascii="Times New Roman" w:hAnsi="Times New Roman" w:cs="Times New Roman"/>
          </w:rPr>
          <w:t>you want</w:t>
        </w:r>
      </w:ins>
      <w:r w:rsidRPr="008866D3">
        <w:rPr>
          <w:rFonts w:ascii="Times New Roman" w:hAnsi="Times New Roman" w:cs="Times New Roman"/>
        </w:rPr>
        <w:t xml:space="preserve"> </w:t>
      </w:r>
      <w:del w:id="226" w:author="Wistar Murray" w:date="2020-01-17T14:28:00Z">
        <w:r w:rsidRPr="008866D3" w:rsidDel="009C2352">
          <w:rPr>
            <w:rFonts w:ascii="Times New Roman" w:hAnsi="Times New Roman" w:cs="Times New Roman"/>
          </w:rPr>
          <w:delText xml:space="preserve">to have </w:delText>
        </w:r>
      </w:del>
      <w:r w:rsidRPr="008866D3">
        <w:rPr>
          <w:rFonts w:ascii="Times New Roman" w:hAnsi="Times New Roman" w:cs="Times New Roman"/>
        </w:rPr>
        <w:t>immediate on</w:t>
      </w:r>
      <w:del w:id="227" w:author="Wistar Murray" w:date="2020-01-17T08:32:00Z">
        <w:r w:rsidRPr="008866D3" w:rsidDel="009A7804">
          <w:rPr>
            <w:rFonts w:ascii="Times New Roman" w:hAnsi="Times New Roman" w:cs="Times New Roman"/>
          </w:rPr>
          <w:delText>-</w:delText>
        </w:r>
      </w:del>
      <w:r w:rsidRPr="008866D3">
        <w:rPr>
          <w:rFonts w:ascii="Times New Roman" w:hAnsi="Times New Roman" w:cs="Times New Roman"/>
        </w:rPr>
        <w:t xml:space="preserve">line access to </w:t>
      </w:r>
      <w:ins w:id="228" w:author="Wistar Murray" w:date="2020-01-17T14:28:00Z">
        <w:r w:rsidRPr="008866D3">
          <w:rPr>
            <w:rFonts w:ascii="Times New Roman" w:hAnsi="Times New Roman" w:cs="Times New Roman"/>
          </w:rPr>
          <w:t xml:space="preserve">product </w:t>
        </w:r>
      </w:ins>
      <w:del w:id="229" w:author="Wistar Murray" w:date="2020-01-17T08:02:00Z">
        <w:r w:rsidRPr="008866D3" w:rsidDel="00F12F8D">
          <w:rPr>
            <w:rFonts w:ascii="Times New Roman" w:hAnsi="Times New Roman" w:cs="Times New Roman"/>
          </w:rPr>
          <w:delText xml:space="preserve">get all </w:delText>
        </w:r>
      </w:del>
      <w:r w:rsidRPr="008866D3">
        <w:rPr>
          <w:rFonts w:ascii="Times New Roman" w:hAnsi="Times New Roman" w:cs="Times New Roman"/>
        </w:rPr>
        <w:t>information</w:t>
      </w:r>
      <w:del w:id="230" w:author="Wistar Murray" w:date="2020-01-17T14:29:00Z">
        <w:r w:rsidRPr="008866D3" w:rsidDel="009C2352">
          <w:rPr>
            <w:rFonts w:ascii="Times New Roman" w:hAnsi="Times New Roman" w:cs="Times New Roman"/>
          </w:rPr>
          <w:delText xml:space="preserve"> </w:delText>
        </w:r>
      </w:del>
      <w:del w:id="231" w:author="Wistar Murray" w:date="2020-01-17T08:02:00Z">
        <w:r w:rsidRPr="008866D3" w:rsidDel="00F12F8D">
          <w:rPr>
            <w:rFonts w:ascii="Times New Roman" w:hAnsi="Times New Roman" w:cs="Times New Roman"/>
          </w:rPr>
          <w:delText xml:space="preserve">for </w:delText>
        </w:r>
      </w:del>
      <w:del w:id="232" w:author="Wistar Murray" w:date="2020-01-17T14:29:00Z">
        <w:r w:rsidRPr="008866D3" w:rsidDel="009C2352">
          <w:rPr>
            <w:rFonts w:ascii="Times New Roman" w:hAnsi="Times New Roman" w:cs="Times New Roman"/>
          </w:rPr>
          <w:delText>a variety of different products 24</w:delText>
        </w:r>
      </w:del>
      <w:del w:id="233" w:author="Wistar Murray" w:date="2020-01-17T10:08:00Z">
        <w:r w:rsidRPr="008866D3" w:rsidDel="00BE0E8C">
          <w:rPr>
            <w:rFonts w:ascii="Times New Roman" w:hAnsi="Times New Roman" w:cs="Times New Roman"/>
          </w:rPr>
          <w:delText xml:space="preserve"> hours </w:delText>
        </w:r>
      </w:del>
      <w:del w:id="234" w:author="Wistar Murray" w:date="2020-01-17T14:29:00Z">
        <w:r w:rsidRPr="008866D3" w:rsidDel="009C2352">
          <w:rPr>
            <w:rFonts w:ascii="Times New Roman" w:hAnsi="Times New Roman" w:cs="Times New Roman"/>
          </w:rPr>
          <w:delText>/</w:delText>
        </w:r>
      </w:del>
      <w:del w:id="235" w:author="Wistar Murray" w:date="2020-01-17T10:08:00Z">
        <w:r w:rsidRPr="008866D3" w:rsidDel="00BE0E8C">
          <w:rPr>
            <w:rFonts w:ascii="Times New Roman" w:hAnsi="Times New Roman" w:cs="Times New Roman"/>
          </w:rPr>
          <w:delText xml:space="preserve"> </w:delText>
        </w:r>
      </w:del>
      <w:del w:id="236" w:author="Wistar Murray" w:date="2020-01-17T14:29:00Z">
        <w:r w:rsidRPr="008866D3" w:rsidDel="009C2352">
          <w:rPr>
            <w:rFonts w:ascii="Times New Roman" w:hAnsi="Times New Roman" w:cs="Times New Roman"/>
          </w:rPr>
          <w:delText>7</w:delText>
        </w:r>
      </w:del>
      <w:del w:id="237" w:author="Wistar Murray" w:date="2020-01-17T10:08:00Z">
        <w:r w:rsidRPr="008866D3" w:rsidDel="00BE0E8C">
          <w:rPr>
            <w:rFonts w:ascii="Times New Roman" w:hAnsi="Times New Roman" w:cs="Times New Roman"/>
          </w:rPr>
          <w:delText xml:space="preserve"> days a week</w:delText>
        </w:r>
      </w:del>
      <w:r w:rsidRPr="008866D3">
        <w:rPr>
          <w:rFonts w:ascii="Times New Roman" w:hAnsi="Times New Roman" w:cs="Times New Roman"/>
        </w:rPr>
        <w:t xml:space="preserve">? No need to contact many different suppliers – </w:t>
      </w:r>
      <w:del w:id="238" w:author="Wistar Murray" w:date="2020-01-17T14:29:00Z">
        <w:r w:rsidRPr="008866D3" w:rsidDel="009C2352">
          <w:rPr>
            <w:rFonts w:ascii="Times New Roman" w:hAnsi="Times New Roman" w:cs="Times New Roman"/>
          </w:rPr>
          <w:delText xml:space="preserve">maybe </w:delText>
        </w:r>
      </w:del>
      <w:ins w:id="239" w:author="Wistar Murray" w:date="2020-01-17T14:32:00Z">
        <w:r w:rsidRPr="008866D3">
          <w:rPr>
            <w:rFonts w:ascii="Times New Roman" w:hAnsi="Times New Roman" w:cs="Times New Roman"/>
          </w:rPr>
          <w:t>i</w:t>
        </w:r>
      </w:ins>
      <w:del w:id="240" w:author="Wistar Murray" w:date="2020-01-17T14:32:00Z">
        <w:r w:rsidRPr="008866D3" w:rsidDel="001136E5">
          <w:rPr>
            <w:rFonts w:ascii="Times New Roman" w:hAnsi="Times New Roman" w:cs="Times New Roman"/>
          </w:rPr>
          <w:delText>i</w:delText>
        </w:r>
      </w:del>
      <w:r w:rsidRPr="008866D3">
        <w:rPr>
          <w:rFonts w:ascii="Times New Roman" w:hAnsi="Times New Roman" w:cs="Times New Roman"/>
        </w:rPr>
        <w:t>n different time zones</w:t>
      </w:r>
      <w:del w:id="241" w:author="Wistar Murray" w:date="2020-01-17T14:29:00Z">
        <w:r w:rsidRPr="008866D3" w:rsidDel="009C2352">
          <w:rPr>
            <w:rFonts w:ascii="Times New Roman" w:hAnsi="Times New Roman" w:cs="Times New Roman"/>
          </w:rPr>
          <w:delText xml:space="preserve"> - to get the needed information as quickly as possible</w:delText>
        </w:r>
      </w:del>
      <w:r w:rsidRPr="008866D3">
        <w:rPr>
          <w:rFonts w:ascii="Times New Roman" w:hAnsi="Times New Roman" w:cs="Times New Roman"/>
        </w:rPr>
        <w:t>.</w:t>
      </w:r>
    </w:p>
    <w:p w14:paraId="376E4558" w14:textId="77777777" w:rsidR="005615AE" w:rsidRPr="008866D3" w:rsidRDefault="005615AE" w:rsidP="005615AE">
      <w:pPr>
        <w:rPr>
          <w:rFonts w:ascii="Times New Roman" w:hAnsi="Times New Roman" w:cs="Times New Roman"/>
        </w:rPr>
      </w:pPr>
    </w:p>
    <w:p w14:paraId="1C672500" w14:textId="77777777" w:rsidR="005615AE" w:rsidRPr="008866D3" w:rsidRDefault="005615AE" w:rsidP="005615AE">
      <w:pPr>
        <w:rPr>
          <w:rFonts w:ascii="Times New Roman" w:hAnsi="Times New Roman" w:cs="Times New Roman"/>
        </w:rPr>
      </w:pPr>
      <w:del w:id="242" w:author="Wistar Murray" w:date="2020-01-17T08:32:00Z">
        <w:r w:rsidRPr="008866D3" w:rsidDel="009A7804">
          <w:rPr>
            <w:rFonts w:ascii="Times New Roman" w:hAnsi="Times New Roman" w:cs="Times New Roman"/>
          </w:rPr>
          <w:delText xml:space="preserve">The </w:delText>
        </w:r>
      </w:del>
      <w:r w:rsidRPr="008866D3">
        <w:rPr>
          <w:rFonts w:ascii="Times New Roman" w:hAnsi="Times New Roman" w:cs="Times New Roman"/>
        </w:rPr>
        <w:t xml:space="preserve">Emprove </w:t>
      </w:r>
      <w:del w:id="243" w:author="Wistar Murray" w:date="2020-01-17T14:29:00Z">
        <w:r w:rsidRPr="008866D3" w:rsidDel="009C2352">
          <w:rPr>
            <w:rFonts w:ascii="Times New Roman" w:hAnsi="Times New Roman" w:cs="Times New Roman"/>
          </w:rPr>
          <w:delText xml:space="preserve">documentation </w:delText>
        </w:r>
      </w:del>
      <w:del w:id="244" w:author="Wistar Murray" w:date="2020-01-17T08:02:00Z">
        <w:r w:rsidRPr="008866D3" w:rsidDel="00F12F8D">
          <w:rPr>
            <w:rFonts w:ascii="Times New Roman" w:hAnsi="Times New Roman" w:cs="Times New Roman"/>
          </w:rPr>
          <w:delText xml:space="preserve">does </w:delText>
        </w:r>
      </w:del>
      <w:del w:id="245" w:author="Wistar Murray" w:date="2020-01-17T14:29:00Z">
        <w:r w:rsidRPr="008866D3" w:rsidDel="009C2352">
          <w:rPr>
            <w:rFonts w:ascii="Times New Roman" w:hAnsi="Times New Roman" w:cs="Times New Roman"/>
          </w:rPr>
          <w:delText>cover</w:delText>
        </w:r>
      </w:del>
      <w:ins w:id="246" w:author="Wistar Murray" w:date="2020-01-17T14:29:00Z">
        <w:r w:rsidRPr="008866D3">
          <w:rPr>
            <w:rFonts w:ascii="Times New Roman" w:hAnsi="Times New Roman" w:cs="Times New Roman"/>
          </w:rPr>
          <w:t>documents</w:t>
        </w:r>
      </w:ins>
      <w:r w:rsidRPr="008866D3">
        <w:rPr>
          <w:rFonts w:ascii="Times New Roman" w:hAnsi="Times New Roman" w:cs="Times New Roman"/>
        </w:rPr>
        <w:t xml:space="preserve"> </w:t>
      </w:r>
      <w:del w:id="247" w:author="Wistar Murray" w:date="2020-01-17T14:29:00Z">
        <w:r w:rsidRPr="008866D3" w:rsidDel="009C2352">
          <w:rPr>
            <w:rFonts w:ascii="Times New Roman" w:hAnsi="Times New Roman" w:cs="Times New Roman"/>
          </w:rPr>
          <w:delText>more than</w:delText>
        </w:r>
      </w:del>
      <w:ins w:id="248" w:author="Wistar Murray" w:date="2020-01-17T14:29:00Z">
        <w:r w:rsidRPr="008866D3">
          <w:rPr>
            <w:rFonts w:ascii="Times New Roman" w:hAnsi="Times New Roman" w:cs="Times New Roman"/>
          </w:rPr>
          <w:t>over</w:t>
        </w:r>
      </w:ins>
      <w:r w:rsidRPr="008866D3">
        <w:rPr>
          <w:rFonts w:ascii="Times New Roman" w:hAnsi="Times New Roman" w:cs="Times New Roman"/>
        </w:rPr>
        <w:t xml:space="preserve"> 400 different excipients</w:t>
      </w:r>
      <w:del w:id="249" w:author="Wistar Murray" w:date="2020-01-17T14:32:00Z">
        <w:r w:rsidRPr="008866D3" w:rsidDel="00FD35E6">
          <w:rPr>
            <w:rFonts w:ascii="Times New Roman" w:hAnsi="Times New Roman" w:cs="Times New Roman"/>
          </w:rPr>
          <w:delText xml:space="preserve"> </w:delText>
        </w:r>
        <w:commentRangeStart w:id="250"/>
        <w:r w:rsidRPr="008866D3" w:rsidDel="00FD35E6">
          <w:rPr>
            <w:rFonts w:ascii="Times New Roman" w:hAnsi="Times New Roman" w:cs="Times New Roman"/>
          </w:rPr>
          <w:delText>and for filters and single use system</w:delText>
        </w:r>
        <w:commentRangeEnd w:id="250"/>
        <w:r w:rsidRPr="008866D3" w:rsidDel="00FD35E6">
          <w:rPr>
            <w:rStyle w:val="CommentReference"/>
            <w:rFonts w:ascii="Times New Roman" w:hAnsi="Times New Roman" w:cs="Times New Roman"/>
            <w:sz w:val="24"/>
            <w:szCs w:val="24"/>
          </w:rPr>
          <w:commentReference w:id="250"/>
        </w:r>
        <w:r w:rsidRPr="008866D3" w:rsidDel="00FD35E6">
          <w:rPr>
            <w:rFonts w:ascii="Times New Roman" w:hAnsi="Times New Roman" w:cs="Times New Roman"/>
          </w:rPr>
          <w:delText xml:space="preserve"> </w:delText>
        </w:r>
      </w:del>
      <w:del w:id="251" w:author="Adela Kasselkus" w:date="2020-01-16T14:45:00Z">
        <w:r w:rsidRPr="008866D3" w:rsidDel="00726CE2">
          <w:rPr>
            <w:rFonts w:ascii="Times New Roman" w:hAnsi="Times New Roman" w:cs="Times New Roman"/>
          </w:rPr>
          <w:delText>–</w:delText>
        </w:r>
      </w:del>
      <w:ins w:id="252" w:author="Adela Kasselkus" w:date="2020-01-16T14:45:00Z">
        <w:r w:rsidRPr="008866D3">
          <w:rPr>
            <w:rFonts w:ascii="Times New Roman" w:hAnsi="Times New Roman" w:cs="Times New Roman"/>
          </w:rPr>
          <w:t>.</w:t>
        </w:r>
      </w:ins>
      <w:r w:rsidRPr="008866D3">
        <w:rPr>
          <w:rFonts w:ascii="Times New Roman" w:hAnsi="Times New Roman" w:cs="Times New Roman"/>
        </w:rPr>
        <w:t xml:space="preserve"> </w:t>
      </w:r>
      <w:ins w:id="253" w:author="Adela Kasselkus" w:date="2020-01-16T14:45:00Z">
        <w:r w:rsidRPr="008866D3">
          <w:rPr>
            <w:rFonts w:ascii="Times New Roman" w:hAnsi="Times New Roman" w:cs="Times New Roman"/>
          </w:rPr>
          <w:t>All Emprove® excipients are supported by three different types of dossiers, covering Qualification, Risk Assessment, and Process Optimization, all of which are accessible 24/7 via our online Emprove® Suite.</w:t>
        </w:r>
      </w:ins>
      <w:ins w:id="254" w:author="Adela Kasselkus" w:date="2020-01-16T14:46:00Z">
        <w:r w:rsidRPr="008866D3">
          <w:rPr>
            <w:rFonts w:ascii="Times New Roman" w:hAnsi="Times New Roman" w:cs="Times New Roman"/>
          </w:rPr>
          <w:t xml:space="preserve"> </w:t>
        </w:r>
      </w:ins>
      <w:del w:id="255" w:author="Adela Kasselkus" w:date="2020-01-16T14:46:00Z">
        <w:r w:rsidRPr="008866D3" w:rsidDel="00726CE2">
          <w:rPr>
            <w:rFonts w:ascii="Times New Roman" w:hAnsi="Times New Roman" w:cs="Times New Roman"/>
          </w:rPr>
          <w:delText>a</w:delText>
        </w:r>
      </w:del>
      <w:ins w:id="256" w:author="Adela Kasselkus" w:date="2020-01-16T14:46:00Z">
        <w:del w:id="257" w:author="Wistar Murray" w:date="2020-01-17T14:29:00Z">
          <w:r w:rsidRPr="008866D3" w:rsidDel="009C2352">
            <w:rPr>
              <w:rFonts w:ascii="Times New Roman" w:hAnsi="Times New Roman" w:cs="Times New Roman"/>
            </w:rPr>
            <w:delText>A</w:delText>
          </w:r>
        </w:del>
      </w:ins>
      <w:del w:id="258" w:author="Wistar Murray" w:date="2020-01-17T14:29:00Z">
        <w:r w:rsidRPr="008866D3" w:rsidDel="009C2352">
          <w:rPr>
            <w:rFonts w:ascii="Times New Roman" w:hAnsi="Times New Roman" w:cs="Times New Roman"/>
          </w:rPr>
          <w:delText xml:space="preserve">re there really so many suppliers who are able to give you access to a </w:delText>
        </w:r>
      </w:del>
      <w:ins w:id="259" w:author="Adela Kasselkus" w:date="2020-01-16T14:46:00Z">
        <w:del w:id="260" w:author="Wistar Murray" w:date="2020-01-17T14:29:00Z">
          <w:r w:rsidRPr="008866D3" w:rsidDel="009C2352">
            <w:rPr>
              <w:rFonts w:ascii="Times New Roman" w:hAnsi="Times New Roman" w:cs="Times New Roman"/>
            </w:rPr>
            <w:delText xml:space="preserve">such high-quality and detailed </w:delText>
          </w:r>
        </w:del>
      </w:ins>
      <w:del w:id="261" w:author="Wistar Murray" w:date="2020-01-17T14:29:00Z">
        <w:r w:rsidRPr="008866D3" w:rsidDel="009C2352">
          <w:rPr>
            <w:rFonts w:ascii="Times New Roman" w:hAnsi="Times New Roman" w:cs="Times New Roman"/>
          </w:rPr>
          <w:delText>documentation for such a wide portfolio range?</w:delText>
        </w:r>
      </w:del>
    </w:p>
    <w:p w14:paraId="3C033749" w14:textId="77777777" w:rsidR="005615AE" w:rsidRPr="008866D3" w:rsidRDefault="005615AE" w:rsidP="005615AE">
      <w:pPr>
        <w:rPr>
          <w:ins w:id="262" w:author="Wistar Murray" w:date="2020-01-17T14:30:00Z"/>
          <w:rFonts w:ascii="Times New Roman" w:hAnsi="Times New Roman" w:cs="Times New Roman"/>
        </w:rPr>
      </w:pPr>
    </w:p>
    <w:p w14:paraId="626CAD88" w14:textId="77777777" w:rsidR="005615AE" w:rsidRPr="008866D3" w:rsidDel="009C2352" w:rsidRDefault="005615AE" w:rsidP="005615AE">
      <w:pPr>
        <w:rPr>
          <w:del w:id="263" w:author="Wistar Murray" w:date="2020-01-17T14:31:00Z"/>
          <w:rFonts w:ascii="Times New Roman" w:hAnsi="Times New Roman" w:cs="Times New Roman"/>
        </w:rPr>
      </w:pPr>
      <w:ins w:id="264" w:author="Wistar Murray" w:date="2020-01-17T14:32:00Z">
        <w:r w:rsidRPr="008866D3">
          <w:rPr>
            <w:rFonts w:ascii="Times New Roman" w:hAnsi="Times New Roman" w:cs="Times New Roman"/>
          </w:rPr>
          <w:t>S</w:t>
        </w:r>
      </w:ins>
      <w:ins w:id="265" w:author="Wistar Murray" w:date="2020-01-17T14:30:00Z">
        <w:r w:rsidRPr="008866D3">
          <w:rPr>
            <w:rFonts w:ascii="Times New Roman" w:hAnsi="Times New Roman" w:cs="Times New Roman"/>
          </w:rPr>
          <w:t xml:space="preserve">ave money and convenience in your registration process </w:t>
        </w:r>
      </w:ins>
      <w:ins w:id="266" w:author="Wistar Murray" w:date="2020-01-17T14:32:00Z">
        <w:r w:rsidRPr="008866D3">
          <w:rPr>
            <w:rFonts w:ascii="Times New Roman" w:hAnsi="Times New Roman" w:cs="Times New Roman"/>
          </w:rPr>
          <w:t>with</w:t>
        </w:r>
      </w:ins>
      <w:ins w:id="267" w:author="Wistar Murray" w:date="2020-01-17T14:31:00Z">
        <w:r w:rsidRPr="008866D3">
          <w:rPr>
            <w:rFonts w:ascii="Times New Roman" w:hAnsi="Times New Roman" w:cs="Times New Roman"/>
          </w:rPr>
          <w:t xml:space="preserve"> high-level documentation</w:t>
        </w:r>
      </w:ins>
    </w:p>
    <w:p w14:paraId="7E4A1537" w14:textId="77777777" w:rsidR="005615AE" w:rsidRPr="008866D3" w:rsidRDefault="005615AE" w:rsidP="005615AE">
      <w:pPr>
        <w:rPr>
          <w:rFonts w:ascii="Times New Roman" w:hAnsi="Times New Roman" w:cs="Times New Roman"/>
        </w:rPr>
      </w:pPr>
      <w:del w:id="268" w:author="Wistar Murray" w:date="2020-01-17T14:31:00Z">
        <w:r w:rsidRPr="008866D3" w:rsidDel="009C2352">
          <w:rPr>
            <w:rFonts w:ascii="Times New Roman" w:hAnsi="Times New Roman" w:cs="Times New Roman"/>
          </w:rPr>
          <w:delText xml:space="preserve">Did you calculate how much money you would save </w:delText>
        </w:r>
      </w:del>
      <w:del w:id="269" w:author="Wistar Murray" w:date="2020-01-17T08:03:00Z">
        <w:r w:rsidRPr="008866D3" w:rsidDel="00F12F8D">
          <w:rPr>
            <w:rFonts w:ascii="Times New Roman" w:hAnsi="Times New Roman" w:cs="Times New Roman"/>
          </w:rPr>
          <w:delText>to get such</w:delText>
        </w:r>
      </w:del>
      <w:del w:id="270" w:author="Wistar Murray" w:date="2020-01-17T14:31:00Z">
        <w:r w:rsidRPr="008866D3" w:rsidDel="009C2352">
          <w:rPr>
            <w:rFonts w:ascii="Times New Roman" w:hAnsi="Times New Roman" w:cs="Times New Roman"/>
          </w:rPr>
          <w:delText xml:space="preserve"> high</w:delText>
        </w:r>
      </w:del>
      <w:del w:id="271" w:author="Wistar Murray" w:date="2020-01-17T10:09:00Z">
        <w:r w:rsidRPr="008866D3" w:rsidDel="005E4958">
          <w:rPr>
            <w:rFonts w:ascii="Times New Roman" w:hAnsi="Times New Roman" w:cs="Times New Roman"/>
          </w:rPr>
          <w:delText xml:space="preserve"> </w:delText>
        </w:r>
      </w:del>
      <w:del w:id="272" w:author="Wistar Murray" w:date="2020-01-17T14:31:00Z">
        <w:r w:rsidRPr="008866D3" w:rsidDel="009C2352">
          <w:rPr>
            <w:rFonts w:ascii="Times New Roman" w:hAnsi="Times New Roman" w:cs="Times New Roman"/>
          </w:rPr>
          <w:delText>level documentation for such a broad portfolio –</w:delText>
        </w:r>
      </w:del>
      <w:del w:id="273" w:author="Wistar Murray" w:date="2020-01-17T08:03:00Z">
        <w:r w:rsidRPr="008866D3" w:rsidDel="00F12F8D">
          <w:rPr>
            <w:rFonts w:ascii="Times New Roman" w:hAnsi="Times New Roman" w:cs="Times New Roman"/>
          </w:rPr>
          <w:delText xml:space="preserve"> no matter </w:delText>
        </w:r>
      </w:del>
      <w:del w:id="274" w:author="Wistar Murray" w:date="2020-01-17T14:31:00Z">
        <w:r w:rsidRPr="008866D3" w:rsidDel="007B6D8D">
          <w:rPr>
            <w:rFonts w:ascii="Times New Roman" w:hAnsi="Times New Roman" w:cs="Times New Roman"/>
          </w:rPr>
          <w:delText>whether you are buying 1 kg or tons</w:delText>
        </w:r>
        <w:r w:rsidRPr="008866D3" w:rsidDel="009C2352">
          <w:rPr>
            <w:rFonts w:ascii="Times New Roman" w:hAnsi="Times New Roman" w:cs="Times New Roman"/>
          </w:rPr>
          <w:delText xml:space="preserve">? The Emprove </w:delText>
        </w:r>
      </w:del>
      <w:del w:id="275" w:author="Wistar Murray" w:date="2020-01-17T08:04:00Z">
        <w:r w:rsidRPr="008866D3" w:rsidDel="00F12F8D">
          <w:rPr>
            <w:rFonts w:ascii="Times New Roman" w:hAnsi="Times New Roman" w:cs="Times New Roman"/>
          </w:rPr>
          <w:delText>s</w:delText>
        </w:r>
      </w:del>
      <w:del w:id="276" w:author="Wistar Murray" w:date="2020-01-17T14:31:00Z">
        <w:r w:rsidRPr="008866D3" w:rsidDel="009C2352">
          <w:rPr>
            <w:rFonts w:ascii="Times New Roman" w:hAnsi="Times New Roman" w:cs="Times New Roman"/>
          </w:rPr>
          <w:delText xml:space="preserve">uite </w:delText>
        </w:r>
      </w:del>
      <w:del w:id="277" w:author="Wistar Murray" w:date="2020-01-17T08:04:00Z">
        <w:r w:rsidRPr="008866D3" w:rsidDel="00F12F8D">
          <w:rPr>
            <w:rFonts w:ascii="Times New Roman" w:hAnsi="Times New Roman" w:cs="Times New Roman"/>
          </w:rPr>
          <w:delText xml:space="preserve">access </w:delText>
        </w:r>
      </w:del>
      <w:del w:id="278" w:author="Wistar Murray" w:date="2020-01-17T14:31:00Z">
        <w:r w:rsidRPr="008866D3" w:rsidDel="009C2352">
          <w:rPr>
            <w:rFonts w:ascii="Times New Roman" w:hAnsi="Times New Roman" w:cs="Times New Roman"/>
          </w:rPr>
          <w:delText>will allow you more convenience and cost savings in your registration processes</w:delText>
        </w:r>
      </w:del>
      <w:del w:id="279" w:author="Wistar Murray" w:date="2020-01-17T08:04:00Z">
        <w:r w:rsidRPr="008866D3" w:rsidDel="00F12F8D">
          <w:rPr>
            <w:rFonts w:ascii="Times New Roman" w:hAnsi="Times New Roman" w:cs="Times New Roman"/>
          </w:rPr>
          <w:delText xml:space="preserve"> and this might be worthwhile to pay for this service Merck is offering</w:delText>
        </w:r>
      </w:del>
      <w:r w:rsidRPr="008866D3">
        <w:rPr>
          <w:rFonts w:ascii="Times New Roman" w:hAnsi="Times New Roman" w:cs="Times New Roman"/>
        </w:rPr>
        <w:t>.</w:t>
      </w:r>
    </w:p>
    <w:p w14:paraId="0F65175C" w14:textId="77777777" w:rsidR="005615AE" w:rsidRPr="008866D3" w:rsidRDefault="005615AE" w:rsidP="005615AE">
      <w:pPr>
        <w:rPr>
          <w:rFonts w:ascii="Times New Roman" w:hAnsi="Times New Roman" w:cs="Times New Roman"/>
        </w:rPr>
      </w:pPr>
    </w:p>
    <w:p w14:paraId="343DDBB8"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10. Question:</w:t>
      </w:r>
    </w:p>
    <w:p w14:paraId="4422FDA2" w14:textId="77777777" w:rsidR="005615AE" w:rsidRPr="008866D3" w:rsidRDefault="005615AE" w:rsidP="005615AE">
      <w:pPr>
        <w:rPr>
          <w:rFonts w:ascii="Times New Roman" w:hAnsi="Times New Roman" w:cs="Times New Roman"/>
        </w:rPr>
      </w:pPr>
    </w:p>
    <w:p w14:paraId="0D68F6E3"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We are working on products with solubility challenges</w:t>
      </w:r>
      <w:ins w:id="280" w:author="Wistar Murray" w:date="2020-01-17T08:04:00Z">
        <w:r w:rsidRPr="008866D3">
          <w:rPr>
            <w:rFonts w:ascii="Times New Roman" w:hAnsi="Times New Roman" w:cs="Times New Roman"/>
          </w:rPr>
          <w:t>.</w:t>
        </w:r>
      </w:ins>
      <w:del w:id="281" w:author="Wistar Murray" w:date="2020-01-17T08:04:00Z">
        <w:r w:rsidRPr="008866D3" w:rsidDel="00F12F8D">
          <w:rPr>
            <w:rFonts w:ascii="Times New Roman" w:hAnsi="Times New Roman" w:cs="Times New Roman"/>
          </w:rPr>
          <w:delText>?</w:delText>
        </w:r>
      </w:del>
      <w:r w:rsidRPr="008866D3">
        <w:rPr>
          <w:rFonts w:ascii="Times New Roman" w:hAnsi="Times New Roman" w:cs="Times New Roman"/>
        </w:rPr>
        <w:t xml:space="preserve"> What </w:t>
      </w:r>
      <w:ins w:id="282" w:author="Wistar Murray" w:date="2020-01-17T08:04:00Z">
        <w:r w:rsidRPr="008866D3">
          <w:rPr>
            <w:rFonts w:ascii="Times New Roman" w:hAnsi="Times New Roman" w:cs="Times New Roman"/>
          </w:rPr>
          <w:t xml:space="preserve">can you </w:t>
        </w:r>
      </w:ins>
      <w:r w:rsidRPr="008866D3">
        <w:rPr>
          <w:rFonts w:ascii="Times New Roman" w:hAnsi="Times New Roman" w:cs="Times New Roman"/>
        </w:rPr>
        <w:t>offer</w:t>
      </w:r>
      <w:del w:id="283" w:author="Wistar Murray" w:date="2020-01-17T08:04:00Z">
        <w:r w:rsidRPr="008866D3" w:rsidDel="00D71F3E">
          <w:rPr>
            <w:rFonts w:ascii="Times New Roman" w:hAnsi="Times New Roman" w:cs="Times New Roman"/>
          </w:rPr>
          <w:delText xml:space="preserve"> do you have</w:delText>
        </w:r>
      </w:del>
      <w:r w:rsidRPr="008866D3">
        <w:rPr>
          <w:rFonts w:ascii="Times New Roman" w:hAnsi="Times New Roman" w:cs="Times New Roman"/>
        </w:rPr>
        <w:t>?</w:t>
      </w:r>
    </w:p>
    <w:p w14:paraId="0ED41D70" w14:textId="77777777" w:rsidR="005615AE" w:rsidRPr="008866D3" w:rsidRDefault="005615AE" w:rsidP="005615AE">
      <w:pPr>
        <w:rPr>
          <w:rFonts w:ascii="Times New Roman" w:hAnsi="Times New Roman" w:cs="Times New Roman"/>
        </w:rPr>
      </w:pPr>
    </w:p>
    <w:p w14:paraId="7A7A0349"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p>
    <w:p w14:paraId="35DD112A" w14:textId="77777777" w:rsidR="005615AE" w:rsidRPr="008866D3" w:rsidRDefault="005615AE" w:rsidP="005615AE">
      <w:pPr>
        <w:rPr>
          <w:rFonts w:ascii="Times New Roman" w:hAnsi="Times New Roman" w:cs="Times New Roman"/>
        </w:rPr>
      </w:pPr>
    </w:p>
    <w:p w14:paraId="7CE845A8" w14:textId="77777777" w:rsidR="005615AE" w:rsidRPr="008866D3" w:rsidDel="00001560" w:rsidRDefault="005615AE" w:rsidP="005615AE">
      <w:pPr>
        <w:rPr>
          <w:del w:id="284" w:author="Wistar Murray" w:date="2020-01-17T14:33:00Z"/>
          <w:rFonts w:ascii="Times New Roman" w:hAnsi="Times New Roman" w:cs="Times New Roman"/>
        </w:rPr>
      </w:pPr>
      <w:del w:id="285" w:author="Wistar Murray" w:date="2020-01-17T14:33:00Z">
        <w:r w:rsidRPr="008866D3" w:rsidDel="00001560">
          <w:rPr>
            <w:rFonts w:ascii="Times New Roman" w:hAnsi="Times New Roman" w:cs="Times New Roman"/>
          </w:rPr>
          <w:delText>Which technologies / excipients are you currently using to overcome your solubility challenges? Is there any preference or limitation, e.g. are you working on heat</w:delText>
        </w:r>
      </w:del>
      <w:del w:id="286" w:author="Wistar Murray" w:date="2020-01-17T08:34:00Z">
        <w:r w:rsidRPr="008866D3" w:rsidDel="009A7804">
          <w:rPr>
            <w:rFonts w:ascii="Times New Roman" w:hAnsi="Times New Roman" w:cs="Times New Roman"/>
          </w:rPr>
          <w:delText xml:space="preserve"> </w:delText>
        </w:r>
      </w:del>
      <w:del w:id="287" w:author="Wistar Murray" w:date="2020-01-17T14:33:00Z">
        <w:r w:rsidRPr="008866D3" w:rsidDel="00001560">
          <w:rPr>
            <w:rFonts w:ascii="Times New Roman" w:hAnsi="Times New Roman" w:cs="Times New Roman"/>
          </w:rPr>
          <w:delText>sensitive APIs?</w:delText>
        </w:r>
      </w:del>
    </w:p>
    <w:p w14:paraId="75C53038" w14:textId="77777777" w:rsidR="005615AE" w:rsidRPr="008866D3" w:rsidDel="00001560" w:rsidRDefault="005615AE" w:rsidP="005615AE">
      <w:pPr>
        <w:rPr>
          <w:del w:id="288" w:author="Wistar Murray" w:date="2020-01-17T14:33:00Z"/>
          <w:rFonts w:ascii="Times New Roman" w:hAnsi="Times New Roman" w:cs="Times New Roman"/>
        </w:rPr>
      </w:pPr>
    </w:p>
    <w:p w14:paraId="28D7CDA8"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Merck </w:t>
      </w:r>
      <w:del w:id="289" w:author="Wistar Murray" w:date="2020-01-17T14:56:00Z">
        <w:r w:rsidRPr="008866D3" w:rsidDel="0090517D">
          <w:rPr>
            <w:rFonts w:ascii="Times New Roman" w:hAnsi="Times New Roman" w:cs="Times New Roman"/>
          </w:rPr>
          <w:delText>has a comprehensive offering of different</w:delText>
        </w:r>
      </w:del>
      <w:ins w:id="290" w:author="Wistar Murray" w:date="2020-01-17T14:56:00Z">
        <w:r w:rsidRPr="008866D3">
          <w:rPr>
            <w:rFonts w:ascii="Times New Roman" w:hAnsi="Times New Roman" w:cs="Times New Roman"/>
          </w:rPr>
          <w:t>offers</w:t>
        </w:r>
      </w:ins>
      <w:r w:rsidRPr="008866D3">
        <w:rPr>
          <w:rFonts w:ascii="Times New Roman" w:hAnsi="Times New Roman" w:cs="Times New Roman"/>
        </w:rPr>
        <w:t xml:space="preserve"> specialty excipients to overcome solubility challenges.</w:t>
      </w:r>
      <w:ins w:id="291" w:author="Wistar Murray" w:date="2020-01-17T14:35:00Z">
        <w:r w:rsidRPr="008866D3">
          <w:rPr>
            <w:rFonts w:ascii="Times New Roman" w:hAnsi="Times New Roman" w:cs="Times New Roman"/>
          </w:rPr>
          <w:t xml:space="preserve"> For example:</w:t>
        </w:r>
      </w:ins>
    </w:p>
    <w:p w14:paraId="79F95C80" w14:textId="77777777" w:rsidR="005615AE" w:rsidRPr="008866D3" w:rsidRDefault="005615AE" w:rsidP="005615AE">
      <w:pPr>
        <w:rPr>
          <w:ins w:id="292" w:author="Wistar Murray" w:date="2020-01-17T14:33:00Z"/>
          <w:rFonts w:ascii="Times New Roman" w:hAnsi="Times New Roman" w:cs="Times New Roman"/>
        </w:rPr>
      </w:pPr>
    </w:p>
    <w:p w14:paraId="6E5E9CB9" w14:textId="77777777" w:rsidR="005615AE" w:rsidRPr="008866D3" w:rsidDel="009E7183" w:rsidRDefault="005615AE" w:rsidP="005615AE">
      <w:pPr>
        <w:rPr>
          <w:del w:id="293" w:author="Wistar Murray" w:date="2020-01-17T14:34:00Z"/>
          <w:rFonts w:ascii="Times New Roman" w:hAnsi="Times New Roman" w:cs="Times New Roman"/>
        </w:rPr>
      </w:pPr>
    </w:p>
    <w:p w14:paraId="3EAF59B9" w14:textId="77777777" w:rsidR="005615AE" w:rsidRPr="008866D3" w:rsidRDefault="005615AE" w:rsidP="005615AE">
      <w:pPr>
        <w:rPr>
          <w:rFonts w:ascii="Times New Roman" w:hAnsi="Times New Roman" w:cs="Times New Roman"/>
        </w:rPr>
      </w:pPr>
      <w:del w:id="294" w:author="Wistar Murray" w:date="2020-01-17T14:34:00Z">
        <w:r w:rsidRPr="008866D3" w:rsidDel="009E7183">
          <w:rPr>
            <w:rFonts w:ascii="Times New Roman" w:hAnsi="Times New Roman" w:cs="Times New Roman"/>
          </w:rPr>
          <w:delText xml:space="preserve">Do you work on </w:delText>
        </w:r>
      </w:del>
      <w:r w:rsidRPr="008866D3">
        <w:rPr>
          <w:rFonts w:ascii="Times New Roman" w:hAnsi="Times New Roman" w:cs="Times New Roman"/>
        </w:rPr>
        <w:t>HME</w:t>
      </w:r>
      <w:ins w:id="295" w:author="Wistar Murray" w:date="2020-01-17T08:05:00Z">
        <w:r w:rsidRPr="008866D3">
          <w:rPr>
            <w:rFonts w:ascii="Times New Roman" w:hAnsi="Times New Roman" w:cs="Times New Roman"/>
          </w:rPr>
          <w:t>? W</w:t>
        </w:r>
      </w:ins>
      <w:del w:id="296" w:author="Wistar Murray" w:date="2020-01-17T08:05:00Z">
        <w:r w:rsidRPr="008866D3" w:rsidDel="00E062CE">
          <w:rPr>
            <w:rFonts w:ascii="Times New Roman" w:hAnsi="Times New Roman" w:cs="Times New Roman"/>
          </w:rPr>
          <w:delText xml:space="preserve"> – w</w:delText>
        </w:r>
      </w:del>
      <w:r w:rsidRPr="008866D3">
        <w:rPr>
          <w:rFonts w:ascii="Times New Roman" w:hAnsi="Times New Roman" w:cs="Times New Roman"/>
        </w:rPr>
        <w:t xml:space="preserve">e </w:t>
      </w:r>
      <w:del w:id="297" w:author="Wistar Murray" w:date="2020-01-17T10:09:00Z">
        <w:r w:rsidRPr="008866D3" w:rsidDel="005E4958">
          <w:rPr>
            <w:rFonts w:ascii="Times New Roman" w:hAnsi="Times New Roman" w:cs="Times New Roman"/>
          </w:rPr>
          <w:delText xml:space="preserve">can </w:delText>
        </w:r>
      </w:del>
      <w:r w:rsidRPr="008866D3">
        <w:rPr>
          <w:rFonts w:ascii="Times New Roman" w:hAnsi="Times New Roman" w:cs="Times New Roman"/>
        </w:rPr>
        <w:t>offer Parteck MXP</w:t>
      </w:r>
      <w:ins w:id="298" w:author="Wistar Murray" w:date="2020-01-17T08:05:00Z">
        <w:r w:rsidRPr="008866D3">
          <w:rPr>
            <w:rFonts w:ascii="Times New Roman" w:hAnsi="Times New Roman" w:cs="Times New Roman"/>
          </w:rPr>
          <w:t>.</w:t>
        </w:r>
      </w:ins>
    </w:p>
    <w:p w14:paraId="6811D310" w14:textId="77777777" w:rsidR="005615AE" w:rsidRPr="008866D3" w:rsidRDefault="005615AE" w:rsidP="005615AE">
      <w:pPr>
        <w:rPr>
          <w:rFonts w:ascii="Times New Roman" w:hAnsi="Times New Roman" w:cs="Times New Roman"/>
        </w:rPr>
      </w:pPr>
      <w:del w:id="299" w:author="Wistar Murray" w:date="2020-01-17T14:34:00Z">
        <w:r w:rsidRPr="008866D3" w:rsidDel="009E7183">
          <w:rPr>
            <w:rFonts w:ascii="Times New Roman" w:hAnsi="Times New Roman" w:cs="Times New Roman"/>
          </w:rPr>
          <w:delText xml:space="preserve">Do you work with </w:delText>
        </w:r>
      </w:del>
      <w:ins w:id="300" w:author="Wistar Murray" w:date="2020-01-17T14:34:00Z">
        <w:r w:rsidRPr="008866D3">
          <w:rPr>
            <w:rFonts w:ascii="Times New Roman" w:hAnsi="Times New Roman" w:cs="Times New Roman"/>
          </w:rPr>
          <w:t>I</w:t>
        </w:r>
      </w:ins>
      <w:del w:id="301" w:author="Wistar Murray" w:date="2020-01-17T14:34:00Z">
        <w:r w:rsidRPr="008866D3" w:rsidDel="009E7183">
          <w:rPr>
            <w:rFonts w:ascii="Times New Roman" w:hAnsi="Times New Roman" w:cs="Times New Roman"/>
          </w:rPr>
          <w:delText>i</w:delText>
        </w:r>
      </w:del>
      <w:r w:rsidRPr="008866D3">
        <w:rPr>
          <w:rFonts w:ascii="Times New Roman" w:hAnsi="Times New Roman" w:cs="Times New Roman"/>
        </w:rPr>
        <w:t>norganic carriers</w:t>
      </w:r>
      <w:ins w:id="302" w:author="Wistar Murray" w:date="2020-01-17T08:05:00Z">
        <w:r w:rsidRPr="008866D3">
          <w:rPr>
            <w:rFonts w:ascii="Times New Roman" w:hAnsi="Times New Roman" w:cs="Times New Roman"/>
          </w:rPr>
          <w:t>? W</w:t>
        </w:r>
      </w:ins>
      <w:del w:id="303" w:author="Wistar Murray" w:date="2020-01-17T08:05:00Z">
        <w:r w:rsidRPr="008866D3" w:rsidDel="00E062CE">
          <w:rPr>
            <w:rFonts w:ascii="Times New Roman" w:hAnsi="Times New Roman" w:cs="Times New Roman"/>
          </w:rPr>
          <w:delText xml:space="preserve"> – w</w:delText>
        </w:r>
      </w:del>
      <w:r w:rsidRPr="008866D3">
        <w:rPr>
          <w:rFonts w:ascii="Times New Roman" w:hAnsi="Times New Roman" w:cs="Times New Roman"/>
        </w:rPr>
        <w:t xml:space="preserve">ould you be interested </w:t>
      </w:r>
      <w:del w:id="304" w:author="Wistar Murray" w:date="2020-01-17T08:05:00Z">
        <w:r w:rsidRPr="008866D3" w:rsidDel="00E062CE">
          <w:rPr>
            <w:rFonts w:ascii="Times New Roman" w:hAnsi="Times New Roman" w:cs="Times New Roman"/>
          </w:rPr>
          <w:delText xml:space="preserve">to </w:delText>
        </w:r>
      </w:del>
      <w:ins w:id="305" w:author="Wistar Murray" w:date="2020-01-17T08:05:00Z">
        <w:r w:rsidRPr="008866D3">
          <w:rPr>
            <w:rFonts w:ascii="Times New Roman" w:hAnsi="Times New Roman" w:cs="Times New Roman"/>
          </w:rPr>
          <w:t xml:space="preserve">in </w:t>
        </w:r>
      </w:ins>
      <w:r w:rsidRPr="008866D3">
        <w:rPr>
          <w:rFonts w:ascii="Times New Roman" w:hAnsi="Times New Roman" w:cs="Times New Roman"/>
        </w:rPr>
        <w:t>test</w:t>
      </w:r>
      <w:ins w:id="306" w:author="Wistar Murray" w:date="2020-01-17T08:05:00Z">
        <w:r w:rsidRPr="008866D3">
          <w:rPr>
            <w:rFonts w:ascii="Times New Roman" w:hAnsi="Times New Roman" w:cs="Times New Roman"/>
          </w:rPr>
          <w:t>ing</w:t>
        </w:r>
      </w:ins>
      <w:r w:rsidRPr="008866D3">
        <w:rPr>
          <w:rFonts w:ascii="Times New Roman" w:hAnsi="Times New Roman" w:cs="Times New Roman"/>
        </w:rPr>
        <w:t xml:space="preserve"> our Parteck SLC</w:t>
      </w:r>
      <w:ins w:id="307" w:author="Wistar Murray" w:date="2020-01-17T08:05:00Z">
        <w:r w:rsidRPr="008866D3">
          <w:rPr>
            <w:rFonts w:ascii="Times New Roman" w:hAnsi="Times New Roman" w:cs="Times New Roman"/>
          </w:rPr>
          <w:t xml:space="preserve"> (</w:t>
        </w:r>
      </w:ins>
      <w:del w:id="308" w:author="Wistar Murray" w:date="2020-01-17T08:05:00Z">
        <w:r w:rsidRPr="008866D3" w:rsidDel="00E062CE">
          <w:rPr>
            <w:rFonts w:ascii="Times New Roman" w:hAnsi="Times New Roman" w:cs="Times New Roman"/>
          </w:rPr>
          <w:delText xml:space="preserve"> – </w:delText>
        </w:r>
      </w:del>
      <w:r w:rsidRPr="008866D3">
        <w:rPr>
          <w:rFonts w:ascii="Times New Roman" w:hAnsi="Times New Roman" w:cs="Times New Roman"/>
        </w:rPr>
        <w:t xml:space="preserve">an inorganic drug carrier based on </w:t>
      </w:r>
      <w:del w:id="309" w:author="Adela Kasselkus" w:date="2020-01-16T14:47:00Z">
        <w:r w:rsidRPr="008866D3" w:rsidDel="00726CE2">
          <w:rPr>
            <w:rFonts w:ascii="Times New Roman" w:hAnsi="Times New Roman" w:cs="Times New Roman"/>
          </w:rPr>
          <w:delText>SiO2</w:delText>
        </w:r>
      </w:del>
      <w:ins w:id="310" w:author="Adela Kasselkus" w:date="2020-01-16T14:47:00Z">
        <w:r w:rsidRPr="008866D3">
          <w:rPr>
            <w:rFonts w:ascii="Times New Roman" w:hAnsi="Times New Roman" w:cs="Times New Roman"/>
          </w:rPr>
          <w:t>S</w:t>
        </w:r>
      </w:ins>
      <w:ins w:id="311" w:author="Adela Kasselkus" w:date="2020-01-16T14:48:00Z">
        <w:r w:rsidRPr="008866D3">
          <w:rPr>
            <w:rFonts w:ascii="Times New Roman" w:hAnsi="Times New Roman" w:cs="Times New Roman"/>
          </w:rPr>
          <w:t>ilicon dioxide</w:t>
        </w:r>
      </w:ins>
      <w:ins w:id="312" w:author="Wistar Murray" w:date="2020-01-17T08:05:00Z">
        <w:r w:rsidRPr="008866D3">
          <w:rPr>
            <w:rFonts w:ascii="Times New Roman" w:hAnsi="Times New Roman" w:cs="Times New Roman"/>
          </w:rPr>
          <w:t>)?</w:t>
        </w:r>
      </w:ins>
      <w:del w:id="313" w:author="Wistar Murray" w:date="2020-01-17T08:05:00Z">
        <w:r w:rsidRPr="008866D3" w:rsidDel="00E062CE">
          <w:rPr>
            <w:rFonts w:ascii="Times New Roman" w:hAnsi="Times New Roman" w:cs="Times New Roman"/>
          </w:rPr>
          <w:delText>.</w:delText>
        </w:r>
      </w:del>
    </w:p>
    <w:p w14:paraId="0EDB0A3F" w14:textId="77777777" w:rsidR="005615AE" w:rsidRPr="008866D3" w:rsidRDefault="005615AE" w:rsidP="005615AE">
      <w:pPr>
        <w:rPr>
          <w:rFonts w:ascii="Times New Roman" w:hAnsi="Times New Roman" w:cs="Times New Roman"/>
        </w:rPr>
      </w:pPr>
      <w:del w:id="314" w:author="Wistar Murray" w:date="2020-01-17T14:34:00Z">
        <w:r w:rsidRPr="008866D3" w:rsidDel="009E7183">
          <w:rPr>
            <w:rFonts w:ascii="Times New Roman" w:hAnsi="Times New Roman" w:cs="Times New Roman"/>
          </w:rPr>
          <w:delText xml:space="preserve">Could the use of a </w:delText>
        </w:r>
      </w:del>
      <w:r w:rsidRPr="008866D3">
        <w:rPr>
          <w:rFonts w:ascii="Times New Roman" w:hAnsi="Times New Roman" w:cs="Times New Roman"/>
        </w:rPr>
        <w:t>Counterion</w:t>
      </w:r>
      <w:del w:id="315" w:author="Wistar Murray" w:date="2020-01-17T14:34:00Z">
        <w:r w:rsidRPr="008866D3" w:rsidDel="009E7183">
          <w:rPr>
            <w:rFonts w:ascii="Times New Roman" w:hAnsi="Times New Roman" w:cs="Times New Roman"/>
          </w:rPr>
          <w:delText xml:space="preserve"> </w:delText>
        </w:r>
      </w:del>
      <w:ins w:id="316" w:author="Wistar Murray" w:date="2020-01-17T14:34:00Z">
        <w:r w:rsidRPr="008866D3">
          <w:rPr>
            <w:rFonts w:ascii="Times New Roman" w:hAnsi="Times New Roman" w:cs="Times New Roman"/>
          </w:rPr>
          <w:t>s</w:t>
        </w:r>
      </w:ins>
      <w:del w:id="317" w:author="Wistar Murray" w:date="2020-01-17T14:34:00Z">
        <w:r w:rsidRPr="008866D3" w:rsidDel="009E7183">
          <w:rPr>
            <w:rFonts w:ascii="Times New Roman" w:hAnsi="Times New Roman" w:cs="Times New Roman"/>
          </w:rPr>
          <w:delText>be a solution</w:delText>
        </w:r>
      </w:del>
      <w:ins w:id="318" w:author="Wistar Murray" w:date="2020-01-17T08:05:00Z">
        <w:r w:rsidRPr="008866D3">
          <w:rPr>
            <w:rFonts w:ascii="Times New Roman" w:hAnsi="Times New Roman" w:cs="Times New Roman"/>
          </w:rPr>
          <w:t>? W</w:t>
        </w:r>
      </w:ins>
      <w:del w:id="319" w:author="Wistar Murray" w:date="2020-01-17T08:05:00Z">
        <w:r w:rsidRPr="008866D3" w:rsidDel="00E062CE">
          <w:rPr>
            <w:rFonts w:ascii="Times New Roman" w:hAnsi="Times New Roman" w:cs="Times New Roman"/>
          </w:rPr>
          <w:delText xml:space="preserve"> – w</w:delText>
        </w:r>
      </w:del>
      <w:r w:rsidRPr="008866D3">
        <w:rPr>
          <w:rFonts w:ascii="Times New Roman" w:hAnsi="Times New Roman" w:cs="Times New Roman"/>
        </w:rPr>
        <w:t>e have meglumine in our portfolio which can be a solution if you are working on API</w:t>
      </w:r>
      <w:del w:id="320" w:author="Wistar Murray" w:date="2020-01-17T08:06:00Z">
        <w:r w:rsidRPr="008866D3" w:rsidDel="00E062CE">
          <w:rPr>
            <w:rFonts w:ascii="Times New Roman" w:hAnsi="Times New Roman" w:cs="Times New Roman"/>
          </w:rPr>
          <w:delText>`</w:delText>
        </w:r>
      </w:del>
      <w:r w:rsidRPr="008866D3">
        <w:rPr>
          <w:rFonts w:ascii="Times New Roman" w:hAnsi="Times New Roman" w:cs="Times New Roman"/>
        </w:rPr>
        <w:t>s with a pka value of 6 or less.</w:t>
      </w:r>
    </w:p>
    <w:p w14:paraId="0424C8EA" w14:textId="77777777" w:rsidR="005615AE" w:rsidRPr="008866D3" w:rsidRDefault="005615AE" w:rsidP="005615AE">
      <w:pPr>
        <w:rPr>
          <w:rFonts w:ascii="Times New Roman" w:hAnsi="Times New Roman" w:cs="Times New Roman"/>
        </w:rPr>
      </w:pPr>
    </w:p>
    <w:p w14:paraId="32E4052D" w14:textId="44C02B3C"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Merck is also offering feasibility studies in case </w:t>
      </w:r>
      <w:ins w:id="321" w:author="Wistar Murray" w:date="2020-01-17T08:34:00Z">
        <w:r w:rsidRPr="008866D3">
          <w:rPr>
            <w:rFonts w:ascii="Times New Roman" w:hAnsi="Times New Roman" w:cs="Times New Roman"/>
          </w:rPr>
          <w:t xml:space="preserve">you require </w:t>
        </w:r>
      </w:ins>
      <w:del w:id="322" w:author="Wistar Murray" w:date="2020-01-17T08:06:00Z">
        <w:r w:rsidRPr="008866D3" w:rsidDel="00E062CE">
          <w:rPr>
            <w:rFonts w:ascii="Times New Roman" w:hAnsi="Times New Roman" w:cs="Times New Roman"/>
          </w:rPr>
          <w:delText xml:space="preserve">that </w:delText>
        </w:r>
      </w:del>
      <w:r w:rsidRPr="008866D3">
        <w:rPr>
          <w:rFonts w:ascii="Times New Roman" w:hAnsi="Times New Roman" w:cs="Times New Roman"/>
        </w:rPr>
        <w:t>development support</w:t>
      </w:r>
      <w:ins w:id="323" w:author="Wistar Murray" w:date="2020-01-17T08:34:00Z">
        <w:r w:rsidRPr="008866D3">
          <w:rPr>
            <w:rFonts w:ascii="Times New Roman" w:hAnsi="Times New Roman" w:cs="Times New Roman"/>
          </w:rPr>
          <w:t>.</w:t>
        </w:r>
      </w:ins>
      <w:del w:id="324" w:author="Wistar Murray" w:date="2020-01-17T08:34:00Z">
        <w:r w:rsidRPr="008866D3" w:rsidDel="009A7804">
          <w:rPr>
            <w:rFonts w:ascii="Times New Roman" w:hAnsi="Times New Roman" w:cs="Times New Roman"/>
          </w:rPr>
          <w:delText xml:space="preserve"> is required. </w:delText>
        </w:r>
      </w:del>
    </w:p>
    <w:p w14:paraId="70A76A4F" w14:textId="77777777" w:rsidR="005615AE" w:rsidRPr="008866D3" w:rsidRDefault="005615AE" w:rsidP="005615AE">
      <w:pPr>
        <w:rPr>
          <w:rFonts w:ascii="Times New Roman" w:hAnsi="Times New Roman" w:cs="Times New Roman"/>
        </w:rPr>
      </w:pPr>
    </w:p>
    <w:p w14:paraId="61A6462B"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11. Question:</w:t>
      </w:r>
    </w:p>
    <w:p w14:paraId="42DEC7FF" w14:textId="77777777" w:rsidR="005615AE" w:rsidRPr="008866D3" w:rsidRDefault="005615AE" w:rsidP="005615AE">
      <w:pPr>
        <w:rPr>
          <w:rFonts w:ascii="Times New Roman" w:hAnsi="Times New Roman" w:cs="Times New Roman"/>
        </w:rPr>
      </w:pPr>
    </w:p>
    <w:p w14:paraId="77AB5C72"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New technology trends – Where do you see pharma market developments?</w:t>
      </w:r>
    </w:p>
    <w:p w14:paraId="04068751" w14:textId="77777777" w:rsidR="005615AE" w:rsidRPr="008866D3" w:rsidRDefault="005615AE" w:rsidP="005615AE">
      <w:pPr>
        <w:rPr>
          <w:rFonts w:ascii="Times New Roman" w:hAnsi="Times New Roman" w:cs="Times New Roman"/>
        </w:rPr>
      </w:pPr>
    </w:p>
    <w:p w14:paraId="0981D252" w14:textId="77777777" w:rsidR="005615AE" w:rsidRPr="008866D3" w:rsidRDefault="005615AE" w:rsidP="005615AE">
      <w:pPr>
        <w:rPr>
          <w:rFonts w:ascii="Times New Roman" w:hAnsi="Times New Roman" w:cs="Times New Roman"/>
        </w:rPr>
      </w:pPr>
      <w:commentRangeStart w:id="325"/>
      <w:r w:rsidRPr="008866D3">
        <w:rPr>
          <w:rFonts w:ascii="Times New Roman" w:hAnsi="Times New Roman" w:cs="Times New Roman"/>
        </w:rPr>
        <w:t>Answer:</w:t>
      </w:r>
      <w:commentRangeEnd w:id="325"/>
      <w:r w:rsidRPr="008866D3">
        <w:rPr>
          <w:rStyle w:val="CommentReference"/>
          <w:rFonts w:ascii="Times New Roman" w:hAnsi="Times New Roman" w:cs="Times New Roman"/>
          <w:sz w:val="24"/>
          <w:szCs w:val="24"/>
        </w:rPr>
        <w:commentReference w:id="325"/>
      </w:r>
    </w:p>
    <w:p w14:paraId="546E477D" w14:textId="77777777" w:rsidR="005615AE" w:rsidRPr="008866D3" w:rsidRDefault="005615AE" w:rsidP="005615AE">
      <w:pPr>
        <w:rPr>
          <w:ins w:id="326" w:author="Wistar Murray" w:date="2020-01-17T14:37:00Z"/>
          <w:rFonts w:ascii="Times New Roman" w:hAnsi="Times New Roman" w:cs="Times New Roman"/>
        </w:rPr>
      </w:pPr>
    </w:p>
    <w:p w14:paraId="25B96CFD" w14:textId="77777777" w:rsidR="005615AE" w:rsidRPr="008866D3" w:rsidRDefault="005615AE" w:rsidP="005615AE">
      <w:pPr>
        <w:rPr>
          <w:ins w:id="327" w:author="Wistar Murray" w:date="2020-01-17T14:36:00Z"/>
          <w:rFonts w:ascii="Times New Roman" w:hAnsi="Times New Roman" w:cs="Times New Roman"/>
        </w:rPr>
      </w:pPr>
      <w:ins w:id="328" w:author="Adela Kasselkus" w:date="2020-01-16T15:22:00Z">
        <w:del w:id="329" w:author="Wistar Murray" w:date="2020-01-17T14:36:00Z">
          <w:r w:rsidRPr="008866D3" w:rsidDel="000B2ECE">
            <w:rPr>
              <w:rFonts w:ascii="Times New Roman" w:hAnsi="Times New Roman" w:cs="Times New Roman"/>
            </w:rPr>
            <w:delText>The r</w:delText>
          </w:r>
        </w:del>
        <w:del w:id="330" w:author="Wistar Murray" w:date="2020-01-17T14:37:00Z">
          <w:r w:rsidRPr="008866D3" w:rsidDel="000B2ECE">
            <w:rPr>
              <w:rFonts w:ascii="Times New Roman" w:hAnsi="Times New Roman" w:cs="Times New Roman"/>
            </w:rPr>
            <w:delText xml:space="preserve">equirements for drug formulations have increased significantly </w:delText>
          </w:r>
        </w:del>
        <w:del w:id="331" w:author="Wistar Murray" w:date="2020-01-17T14:35:00Z">
          <w:r w:rsidRPr="008866D3" w:rsidDel="000B2ECE">
            <w:rPr>
              <w:rFonts w:ascii="Times New Roman" w:hAnsi="Times New Roman" w:cs="Times New Roman"/>
            </w:rPr>
            <w:delText xml:space="preserve">in the past decades </w:delText>
          </w:r>
        </w:del>
        <w:del w:id="332" w:author="Wistar Murray" w:date="2020-01-17T14:37:00Z">
          <w:r w:rsidRPr="008866D3" w:rsidDel="000B2ECE">
            <w:rPr>
              <w:rFonts w:ascii="Times New Roman" w:hAnsi="Times New Roman" w:cs="Times New Roman"/>
            </w:rPr>
            <w:delText xml:space="preserve">while </w:delText>
          </w:r>
        </w:del>
        <w:del w:id="333" w:author="Wistar Murray" w:date="2020-01-17T08:06:00Z">
          <w:r w:rsidRPr="008866D3" w:rsidDel="00E062CE">
            <w:rPr>
              <w:rFonts w:ascii="Times New Roman" w:hAnsi="Times New Roman" w:cs="Times New Roman"/>
            </w:rPr>
            <w:delText xml:space="preserve">at the same time, </w:delText>
          </w:r>
        </w:del>
        <w:del w:id="334" w:author="Wistar Murray" w:date="2020-01-17T14:37:00Z">
          <w:r w:rsidRPr="008866D3" w:rsidDel="000B2ECE">
            <w:rPr>
              <w:rFonts w:ascii="Times New Roman" w:hAnsi="Times New Roman" w:cs="Times New Roman"/>
            </w:rPr>
            <w:delText xml:space="preserve">the market </w:delText>
          </w:r>
        </w:del>
        <w:del w:id="335" w:author="Wistar Murray" w:date="2020-01-17T14:35:00Z">
          <w:r w:rsidRPr="008866D3" w:rsidDel="000B2ECE">
            <w:rPr>
              <w:rFonts w:ascii="Times New Roman" w:hAnsi="Times New Roman" w:cs="Times New Roman"/>
            </w:rPr>
            <w:delText xml:space="preserve">situation </w:delText>
          </w:r>
        </w:del>
        <w:del w:id="336" w:author="Wistar Murray" w:date="2020-01-17T14:37:00Z">
          <w:r w:rsidRPr="008866D3" w:rsidDel="000B2ECE">
            <w:rPr>
              <w:rFonts w:ascii="Times New Roman" w:hAnsi="Times New Roman" w:cs="Times New Roman"/>
            </w:rPr>
            <w:delText xml:space="preserve">has grown more </w:delText>
          </w:r>
        </w:del>
        <w:del w:id="337" w:author="Wistar Murray" w:date="2020-01-17T14:35:00Z">
          <w:r w:rsidRPr="008866D3" w:rsidDel="000B2ECE">
            <w:rPr>
              <w:rFonts w:ascii="Times New Roman" w:hAnsi="Times New Roman" w:cs="Times New Roman"/>
            </w:rPr>
            <w:delText xml:space="preserve">and more </w:delText>
          </w:r>
        </w:del>
        <w:del w:id="338" w:author="Wistar Murray" w:date="2020-01-17T14:37:00Z">
          <w:r w:rsidRPr="008866D3" w:rsidDel="000B2ECE">
            <w:rPr>
              <w:rFonts w:ascii="Times New Roman" w:hAnsi="Times New Roman" w:cs="Times New Roman"/>
            </w:rPr>
            <w:delText>challenging.</w:delText>
          </w:r>
        </w:del>
      </w:ins>
      <w:ins w:id="339" w:author="Wistar Murray" w:date="2020-01-17T14:36:00Z">
        <w:r w:rsidRPr="008866D3">
          <w:rPr>
            <w:rFonts w:ascii="Times New Roman" w:hAnsi="Times New Roman" w:cs="Times New Roman"/>
          </w:rPr>
          <w:t>D</w:t>
        </w:r>
      </w:ins>
      <w:ins w:id="340" w:author="Wistar Murray" w:date="2020-01-17T08:08:00Z">
        <w:r w:rsidRPr="008866D3">
          <w:rPr>
            <w:rFonts w:ascii="Times New Roman" w:hAnsi="Times New Roman" w:cs="Times New Roman"/>
          </w:rPr>
          <w:t>etailed product documentation.</w:t>
        </w:r>
      </w:ins>
    </w:p>
    <w:p w14:paraId="5596F2EF" w14:textId="77777777" w:rsidR="005615AE" w:rsidRPr="008866D3" w:rsidRDefault="005615AE" w:rsidP="005615AE">
      <w:pPr>
        <w:rPr>
          <w:ins w:id="341" w:author="Wistar Murray" w:date="2020-01-17T14:36:00Z"/>
          <w:rFonts w:ascii="Times New Roman" w:hAnsi="Times New Roman" w:cs="Times New Roman"/>
        </w:rPr>
      </w:pPr>
    </w:p>
    <w:p w14:paraId="1AF2B08A" w14:textId="77777777" w:rsidR="005615AE" w:rsidRPr="008866D3" w:rsidRDefault="005615AE" w:rsidP="005615AE">
      <w:pPr>
        <w:rPr>
          <w:ins w:id="342" w:author="Adela Kasselkus" w:date="2020-01-16T15:22:00Z"/>
          <w:rFonts w:ascii="Times New Roman" w:hAnsi="Times New Roman" w:cs="Times New Roman"/>
        </w:rPr>
      </w:pPr>
      <w:ins w:id="343" w:author="Wistar Murray" w:date="2020-01-17T14:37:00Z">
        <w:r w:rsidRPr="008866D3">
          <w:rPr>
            <w:rFonts w:ascii="Times New Roman" w:hAnsi="Times New Roman" w:cs="Times New Roman"/>
          </w:rPr>
          <w:t>I</w:t>
        </w:r>
      </w:ins>
      <w:ins w:id="344" w:author="Wistar Murray" w:date="2020-01-17T14:36:00Z">
        <w:r w:rsidRPr="008866D3">
          <w:rPr>
            <w:rFonts w:ascii="Times New Roman" w:hAnsi="Times New Roman" w:cs="Times New Roman"/>
            <w:rPrChange w:id="345" w:author="Wistar Murray" w:date="2020-01-17T14:37:00Z">
              <w:rPr>
                <w:rFonts w:asciiTheme="majorBidi" w:hAnsiTheme="majorBidi" w:cstheme="majorBidi"/>
                <w:b/>
                <w:sz w:val="20"/>
                <w:szCs w:val="20"/>
              </w:rPr>
            </w:rPrChange>
          </w:rPr>
          <w:t>mprov</w:t>
        </w:r>
      </w:ins>
      <w:ins w:id="346" w:author="Wistar Murray" w:date="2020-01-17T14:37:00Z">
        <w:r w:rsidRPr="008866D3">
          <w:rPr>
            <w:rFonts w:ascii="Times New Roman" w:hAnsi="Times New Roman" w:cs="Times New Roman"/>
            <w:rPrChange w:id="347" w:author="Wistar Murray" w:date="2020-01-17T14:37:00Z">
              <w:rPr>
                <w:rFonts w:asciiTheme="majorBidi" w:hAnsiTheme="majorBidi" w:cstheme="majorBidi"/>
                <w:b/>
                <w:sz w:val="20"/>
                <w:szCs w:val="20"/>
              </w:rPr>
            </w:rPrChange>
          </w:rPr>
          <w:t>ing</w:t>
        </w:r>
      </w:ins>
      <w:ins w:id="348" w:author="Wistar Murray" w:date="2020-01-17T14:36:00Z">
        <w:r w:rsidRPr="008866D3">
          <w:rPr>
            <w:rFonts w:ascii="Times New Roman" w:hAnsi="Times New Roman" w:cs="Times New Roman"/>
            <w:rPrChange w:id="349" w:author="Wistar Murray" w:date="2020-01-17T14:37:00Z">
              <w:rPr>
                <w:rFonts w:asciiTheme="majorBidi" w:hAnsiTheme="majorBidi" w:cstheme="majorBidi"/>
                <w:b/>
                <w:sz w:val="20"/>
                <w:szCs w:val="20"/>
              </w:rPr>
            </w:rPrChange>
          </w:rPr>
          <w:t xml:space="preserve"> solubility</w:t>
        </w:r>
        <w:r w:rsidRPr="008866D3">
          <w:rPr>
            <w:rFonts w:ascii="Times New Roman" w:hAnsi="Times New Roman" w:cs="Times New Roman"/>
          </w:rPr>
          <w:t xml:space="preserve"> while leaving the chemical nature of the NCE unchanged.</w:t>
        </w:r>
      </w:ins>
    </w:p>
    <w:p w14:paraId="6B6B5F51" w14:textId="77777777" w:rsidR="005615AE" w:rsidRPr="008866D3" w:rsidRDefault="005615AE" w:rsidP="005615AE">
      <w:pPr>
        <w:rPr>
          <w:ins w:id="350" w:author="Wistar Murray" w:date="2020-01-17T14:36:00Z"/>
          <w:rFonts w:ascii="Times New Roman" w:hAnsi="Times New Roman" w:cs="Times New Roman"/>
        </w:rPr>
      </w:pPr>
    </w:p>
    <w:p w14:paraId="1134A7AE" w14:textId="77777777" w:rsidR="005615AE" w:rsidRPr="008866D3" w:rsidRDefault="005615AE" w:rsidP="005615AE">
      <w:pPr>
        <w:rPr>
          <w:ins w:id="351" w:author="Wistar Murray" w:date="2020-01-17T14:37:00Z"/>
          <w:rFonts w:ascii="Times New Roman" w:hAnsi="Times New Roman" w:cs="Times New Roman"/>
        </w:rPr>
      </w:pPr>
      <w:ins w:id="352" w:author="Wistar Murray" w:date="2020-01-17T14:37:00Z">
        <w:r w:rsidRPr="008866D3">
          <w:rPr>
            <w:rFonts w:ascii="Times New Roman" w:hAnsi="Times New Roman" w:cs="Times New Roman"/>
            <w:bCs/>
            <w:rPrChange w:id="353" w:author="Wistar Murray" w:date="2020-01-17T14:37:00Z">
              <w:rPr>
                <w:rFonts w:asciiTheme="majorBidi" w:hAnsiTheme="majorBidi" w:cstheme="majorBidi"/>
                <w:b/>
                <w:sz w:val="20"/>
                <w:szCs w:val="20"/>
              </w:rPr>
            </w:rPrChange>
          </w:rPr>
          <w:t>C</w:t>
        </w:r>
      </w:ins>
      <w:ins w:id="354" w:author="Wistar Murray" w:date="2020-01-17T14:36:00Z">
        <w:r w:rsidRPr="008866D3">
          <w:rPr>
            <w:rFonts w:ascii="Times New Roman" w:hAnsi="Times New Roman" w:cs="Times New Roman"/>
            <w:bCs/>
            <w:rPrChange w:id="355" w:author="Wistar Murray" w:date="2020-01-17T14:37:00Z">
              <w:rPr>
                <w:rFonts w:asciiTheme="majorBidi" w:hAnsiTheme="majorBidi" w:cstheme="majorBidi"/>
                <w:b/>
                <w:sz w:val="20"/>
                <w:szCs w:val="20"/>
              </w:rPr>
            </w:rPrChange>
          </w:rPr>
          <w:t>ontinuous pharmaceutical manufacturing</w:t>
        </w:r>
        <w:r w:rsidRPr="008866D3">
          <w:rPr>
            <w:rFonts w:ascii="Times New Roman" w:hAnsi="Times New Roman" w:cs="Times New Roman"/>
          </w:rPr>
          <w:t xml:space="preserve">, driving the need for tighter process controls and a more thorough process and product understanding. </w:t>
        </w:r>
      </w:ins>
    </w:p>
    <w:p w14:paraId="2C117E6D" w14:textId="77777777" w:rsidR="005615AE" w:rsidRPr="008866D3" w:rsidRDefault="005615AE" w:rsidP="005615AE">
      <w:pPr>
        <w:rPr>
          <w:ins w:id="356" w:author="Wistar Murray" w:date="2020-01-17T14:39:00Z"/>
          <w:rFonts w:ascii="Times New Roman" w:hAnsi="Times New Roman" w:cs="Times New Roman"/>
        </w:rPr>
      </w:pPr>
    </w:p>
    <w:p w14:paraId="362BE8A0" w14:textId="77777777" w:rsidR="005615AE" w:rsidRPr="008866D3" w:rsidRDefault="005615AE" w:rsidP="005615AE">
      <w:pPr>
        <w:rPr>
          <w:ins w:id="357" w:author="Wistar Murray" w:date="2020-01-17T14:39:00Z"/>
          <w:rFonts w:ascii="Times New Roman" w:hAnsi="Times New Roman" w:cs="Times New Roman"/>
        </w:rPr>
      </w:pPr>
      <w:ins w:id="358" w:author="Wistar Murray" w:date="2020-01-17T14:39:00Z">
        <w:r w:rsidRPr="008866D3">
          <w:rPr>
            <w:rFonts w:ascii="Times New Roman" w:hAnsi="Times New Roman" w:cs="Times New Roman"/>
          </w:rPr>
          <w:t xml:space="preserve">Regionalization and personalization of treatment approaches, requiring faster, more efficient, and increasingly flexible solutions. </w:t>
        </w:r>
      </w:ins>
    </w:p>
    <w:p w14:paraId="4D881179" w14:textId="77777777" w:rsidR="005615AE" w:rsidRPr="008866D3" w:rsidRDefault="005615AE" w:rsidP="005615AE">
      <w:pPr>
        <w:rPr>
          <w:ins w:id="359" w:author="Wistar Murray" w:date="2020-01-17T14:37:00Z"/>
          <w:rFonts w:ascii="Times New Roman" w:hAnsi="Times New Roman" w:cs="Times New Roman"/>
        </w:rPr>
      </w:pPr>
    </w:p>
    <w:p w14:paraId="78133681" w14:textId="77777777" w:rsidR="005615AE" w:rsidRPr="008866D3" w:rsidRDefault="005615AE" w:rsidP="005615AE">
      <w:pPr>
        <w:rPr>
          <w:ins w:id="360" w:author="Wistar Murray" w:date="2020-01-17T14:37:00Z"/>
          <w:rFonts w:ascii="Times New Roman" w:hAnsi="Times New Roman" w:cs="Times New Roman"/>
        </w:rPr>
      </w:pPr>
      <w:ins w:id="361" w:author="Wistar Murray" w:date="2020-01-17T14:37:00Z">
        <w:r w:rsidRPr="008866D3">
          <w:rPr>
            <w:rFonts w:ascii="Times New Roman" w:hAnsi="Times New Roman" w:cs="Times New Roman"/>
          </w:rPr>
          <w:lastRenderedPageBreak/>
          <w:t>A</w:t>
        </w:r>
      </w:ins>
      <w:ins w:id="362" w:author="Wistar Murray" w:date="2020-01-17T14:36:00Z">
        <w:r w:rsidRPr="008866D3">
          <w:rPr>
            <w:rFonts w:ascii="Times New Roman" w:hAnsi="Times New Roman" w:cs="Times New Roman"/>
            <w:rPrChange w:id="363" w:author="Wistar Murray" w:date="2020-01-17T14:38:00Z">
              <w:rPr>
                <w:rFonts w:asciiTheme="majorBidi" w:hAnsiTheme="majorBidi" w:cstheme="majorBidi"/>
                <w:b/>
                <w:sz w:val="20"/>
                <w:szCs w:val="20"/>
              </w:rPr>
            </w:rPrChange>
          </w:rPr>
          <w:t>dditive manufacturing technologies like 3D pill printing</w:t>
        </w:r>
      </w:ins>
      <w:ins w:id="364" w:author="Wistar Murray" w:date="2020-01-17T14:37:00Z">
        <w:r w:rsidRPr="008866D3">
          <w:rPr>
            <w:rFonts w:ascii="Times New Roman" w:hAnsi="Times New Roman" w:cs="Times New Roman"/>
          </w:rPr>
          <w:t>.</w:t>
        </w:r>
      </w:ins>
    </w:p>
    <w:p w14:paraId="141EF41E" w14:textId="77777777" w:rsidR="005615AE" w:rsidRPr="008866D3" w:rsidRDefault="005615AE" w:rsidP="005615AE">
      <w:pPr>
        <w:rPr>
          <w:ins w:id="365" w:author="Wistar Murray" w:date="2020-01-17T14:36:00Z"/>
          <w:rFonts w:ascii="Times New Roman" w:hAnsi="Times New Roman" w:cs="Times New Roman"/>
        </w:rPr>
      </w:pPr>
    </w:p>
    <w:p w14:paraId="28230FAA" w14:textId="0B346A7E" w:rsidR="005615AE" w:rsidRPr="008866D3" w:rsidDel="000B2ECE" w:rsidRDefault="005615AE" w:rsidP="005615AE">
      <w:pPr>
        <w:rPr>
          <w:ins w:id="366" w:author="Adela Kasselkus" w:date="2020-01-16T15:22:00Z"/>
          <w:del w:id="367" w:author="Wistar Murray" w:date="2020-01-17T14:36:00Z"/>
          <w:rFonts w:ascii="Times New Roman" w:hAnsi="Times New Roman" w:cs="Times New Roman"/>
        </w:rPr>
      </w:pPr>
      <w:ins w:id="368" w:author="Wistar Murray" w:date="2020-01-17T14:38:00Z">
        <w:r w:rsidRPr="008866D3">
          <w:rPr>
            <w:rFonts w:ascii="Times New Roman" w:hAnsi="Times New Roman" w:cs="Times New Roman"/>
          </w:rPr>
          <w:t>N</w:t>
        </w:r>
      </w:ins>
      <w:ins w:id="369" w:author="Wistar Murray" w:date="2020-01-17T14:36:00Z">
        <w:r w:rsidRPr="008866D3">
          <w:rPr>
            <w:rFonts w:ascii="Times New Roman" w:hAnsi="Times New Roman" w:cs="Times New Roman"/>
          </w:rPr>
          <w:t>eed for solutions for biopharmaceutical formulations, in line with an increasing pipeline of biologic APIs.</w:t>
        </w:r>
      </w:ins>
      <w:ins w:id="370" w:author="Adela Kasselkus" w:date="2020-01-16T15:22:00Z">
        <w:del w:id="371" w:author="Wistar Murray" w:date="2020-01-17T14:36:00Z">
          <w:r w:rsidRPr="008866D3" w:rsidDel="000B2ECE">
            <w:rPr>
              <w:rFonts w:ascii="Times New Roman" w:hAnsi="Times New Roman" w:cs="Times New Roman"/>
            </w:rPr>
            <w:delText>New chemical entities (NCEs) in the pipeline are facing solubility challenges, with about 80% of NCEs in the pipeline being reported as poorly soluble. As good solubility is a prerequisite for good bioavailability and, subsequently, good therapeutic efficacy of the final formulation</w:delText>
          </w:r>
        </w:del>
        <w:del w:id="372" w:author="Wistar Murray" w:date="2020-01-17T08:07:00Z">
          <w:r w:rsidRPr="008866D3" w:rsidDel="00E062CE">
            <w:rPr>
              <w:rFonts w:ascii="Times New Roman" w:hAnsi="Times New Roman" w:cs="Times New Roman"/>
            </w:rPr>
            <w:delText>.</w:delText>
          </w:r>
        </w:del>
        <w:del w:id="373" w:author="Wistar Murray" w:date="2020-01-17T14:36:00Z">
          <w:r w:rsidRPr="008866D3" w:rsidDel="000B2ECE">
            <w:rPr>
              <w:rFonts w:ascii="Times New Roman" w:hAnsi="Times New Roman" w:cs="Times New Roman"/>
            </w:rPr>
            <w:delText xml:space="preserve"> </w:delText>
          </w:r>
        </w:del>
        <w:del w:id="374" w:author="Wistar Murray" w:date="2020-01-17T08:07:00Z">
          <w:r w:rsidRPr="008866D3" w:rsidDel="00E062CE">
            <w:rPr>
              <w:rFonts w:ascii="Times New Roman" w:hAnsi="Times New Roman" w:cs="Times New Roman"/>
            </w:rPr>
            <w:delText>F</w:delText>
          </w:r>
        </w:del>
        <w:del w:id="375" w:author="Wistar Murray" w:date="2020-01-17T14:36:00Z">
          <w:r w:rsidRPr="008866D3" w:rsidDel="000B2ECE">
            <w:rPr>
              <w:rFonts w:ascii="Times New Roman" w:hAnsi="Times New Roman" w:cs="Times New Roman"/>
            </w:rPr>
            <w:delText xml:space="preserve">inding ways to </w:delText>
          </w:r>
          <w:r w:rsidRPr="008866D3" w:rsidDel="000B2ECE">
            <w:rPr>
              <w:rFonts w:ascii="Times New Roman" w:hAnsi="Times New Roman" w:cs="Times New Roman"/>
              <w:rPrChange w:id="376" w:author="Wistar Murray" w:date="2020-01-17T14:39:00Z">
                <w:rPr>
                  <w:rFonts w:asciiTheme="majorBidi" w:hAnsiTheme="majorBidi" w:cstheme="majorBidi"/>
                  <w:b/>
                  <w:sz w:val="20"/>
                  <w:szCs w:val="20"/>
                </w:rPr>
              </w:rPrChange>
            </w:rPr>
            <w:delText>improve solubility</w:delText>
          </w:r>
          <w:r w:rsidRPr="008866D3" w:rsidDel="000B2ECE">
            <w:rPr>
              <w:rFonts w:ascii="Times New Roman" w:hAnsi="Times New Roman" w:cs="Times New Roman"/>
            </w:rPr>
            <w:delText xml:space="preserve"> while leaving the chemical nature of the NCE unchanged has never been more important.</w:delText>
          </w:r>
        </w:del>
      </w:ins>
    </w:p>
    <w:p w14:paraId="641CC4F2" w14:textId="77777777" w:rsidR="005615AE" w:rsidRPr="008866D3" w:rsidDel="000B2ECE" w:rsidRDefault="005615AE" w:rsidP="005615AE">
      <w:pPr>
        <w:rPr>
          <w:ins w:id="377" w:author="Adela Kasselkus" w:date="2020-01-16T15:22:00Z"/>
          <w:del w:id="378" w:author="Wistar Murray" w:date="2020-01-17T14:36:00Z"/>
          <w:rFonts w:ascii="Times New Roman" w:hAnsi="Times New Roman" w:cs="Times New Roman"/>
        </w:rPr>
      </w:pPr>
      <w:ins w:id="379" w:author="Adela Kasselkus" w:date="2020-01-16T15:22:00Z">
        <w:del w:id="380" w:author="Wistar Murray" w:date="2020-01-17T08:35:00Z">
          <w:r w:rsidRPr="008866D3" w:rsidDel="008A7765">
            <w:rPr>
              <w:rFonts w:ascii="Times New Roman" w:hAnsi="Times New Roman" w:cs="Times New Roman"/>
            </w:rPr>
            <w:delText>In addition, o</w:delText>
          </w:r>
        </w:del>
        <w:del w:id="381" w:author="Wistar Murray" w:date="2020-01-17T14:39:00Z">
          <w:r w:rsidRPr="008866D3" w:rsidDel="001278E5">
            <w:rPr>
              <w:rFonts w:ascii="Times New Roman" w:hAnsi="Times New Roman" w:cs="Times New Roman"/>
            </w:rPr>
            <w:delText xml:space="preserve">n the basis of current </w:delText>
          </w:r>
          <w:r w:rsidRPr="008866D3" w:rsidDel="001278E5">
            <w:rPr>
              <w:rFonts w:ascii="Times New Roman" w:hAnsi="Times New Roman" w:cs="Times New Roman"/>
              <w:rPrChange w:id="382" w:author="Wistar Murray" w:date="2020-01-17T14:39:00Z">
                <w:rPr>
                  <w:rFonts w:asciiTheme="majorBidi" w:hAnsiTheme="majorBidi" w:cstheme="majorBidi"/>
                  <w:b/>
                  <w:sz w:val="20"/>
                  <w:szCs w:val="20"/>
                </w:rPr>
              </w:rPrChange>
            </w:rPr>
            <w:delText>trends towards regionalization and personalization</w:delText>
          </w:r>
          <w:r w:rsidRPr="008866D3" w:rsidDel="001278E5">
            <w:rPr>
              <w:rFonts w:ascii="Times New Roman" w:hAnsi="Times New Roman" w:cs="Times New Roman"/>
            </w:rPr>
            <w:delText xml:space="preserve"> of treatment approaches, the industry needs faster, more efficient and increasingly flexible solutions. As a result, </w:delText>
          </w:r>
        </w:del>
        <w:del w:id="383" w:author="Wistar Murray" w:date="2020-01-17T14:36:00Z">
          <w:r w:rsidRPr="008866D3" w:rsidDel="000B2ECE">
            <w:rPr>
              <w:rFonts w:ascii="Times New Roman" w:hAnsi="Times New Roman" w:cs="Times New Roman"/>
              <w:b/>
            </w:rPr>
            <w:delText>continuous pharmaceutical manufacturing</w:delText>
          </w:r>
          <w:r w:rsidRPr="008866D3" w:rsidDel="000B2ECE">
            <w:rPr>
              <w:rFonts w:ascii="Times New Roman" w:hAnsi="Times New Roman" w:cs="Times New Roman"/>
            </w:rPr>
            <w:delText xml:space="preserve"> is a very prominent field of development today, driving the need for tighter process controls and a more thorough process and product understanding. Looking </w:delText>
          </w:r>
        </w:del>
        <w:del w:id="384" w:author="Wistar Murray" w:date="2020-01-17T08:36:00Z">
          <w:r w:rsidRPr="008866D3" w:rsidDel="008A7765">
            <w:rPr>
              <w:rFonts w:ascii="Times New Roman" w:hAnsi="Times New Roman" w:cs="Times New Roman"/>
            </w:rPr>
            <w:delText>in</w:delText>
          </w:r>
        </w:del>
        <w:del w:id="385" w:author="Wistar Murray" w:date="2020-01-17T14:36:00Z">
          <w:r w:rsidRPr="008866D3" w:rsidDel="000B2ECE">
            <w:rPr>
              <w:rFonts w:ascii="Times New Roman" w:hAnsi="Times New Roman" w:cs="Times New Roman"/>
            </w:rPr>
            <w:delText xml:space="preserve">to the future, </w:delText>
          </w:r>
          <w:r w:rsidRPr="008866D3" w:rsidDel="000B2ECE">
            <w:rPr>
              <w:rFonts w:ascii="Times New Roman" w:hAnsi="Times New Roman" w:cs="Times New Roman"/>
              <w:b/>
            </w:rPr>
            <w:delText>additive manufacturing technologies like 3D pill printing</w:delText>
          </w:r>
          <w:r w:rsidRPr="008866D3" w:rsidDel="000B2ECE">
            <w:rPr>
              <w:rFonts w:ascii="Times New Roman" w:hAnsi="Times New Roman" w:cs="Times New Roman"/>
            </w:rPr>
            <w:delText xml:space="preserve"> have the potential to substantially change established processes by allowing for decentralized manufacturing.</w:delText>
          </w:r>
        </w:del>
      </w:ins>
    </w:p>
    <w:p w14:paraId="5970C020" w14:textId="1D4C17A9" w:rsidR="005615AE" w:rsidRPr="008866D3" w:rsidRDefault="005615AE" w:rsidP="005615AE">
      <w:pPr>
        <w:rPr>
          <w:rFonts w:ascii="Times New Roman" w:hAnsi="Times New Roman" w:cs="Times New Roman"/>
        </w:rPr>
      </w:pPr>
      <w:ins w:id="386" w:author="Adela Kasselkus" w:date="2020-01-16T15:22:00Z">
        <w:del w:id="387" w:author="Wistar Murray" w:date="2020-01-17T14:36:00Z">
          <w:r w:rsidRPr="008866D3" w:rsidDel="000B2ECE">
            <w:rPr>
              <w:rFonts w:ascii="Times New Roman" w:hAnsi="Times New Roman" w:cs="Times New Roman"/>
            </w:rPr>
            <w:delText xml:space="preserve">Last but not least, the need for </w:delText>
          </w:r>
          <w:r w:rsidRPr="008866D3" w:rsidDel="000B2ECE">
            <w:rPr>
              <w:rFonts w:ascii="Times New Roman" w:hAnsi="Times New Roman" w:cs="Times New Roman"/>
              <w:b/>
            </w:rPr>
            <w:delText>solutions for biopharmaceutical formulations</w:delText>
          </w:r>
          <w:r w:rsidRPr="008866D3" w:rsidDel="000B2ECE">
            <w:rPr>
              <w:rFonts w:ascii="Times New Roman" w:hAnsi="Times New Roman" w:cs="Times New Roman"/>
            </w:rPr>
            <w:delText xml:space="preserve"> is increasing, in</w:delText>
          </w:r>
        </w:del>
        <w:del w:id="388" w:author="Wistar Murray" w:date="2020-01-17T08:36:00Z">
          <w:r w:rsidRPr="008866D3" w:rsidDel="008A7765">
            <w:rPr>
              <w:rFonts w:ascii="Times New Roman" w:hAnsi="Times New Roman" w:cs="Times New Roman"/>
            </w:rPr>
            <w:delText>-</w:delText>
          </w:r>
        </w:del>
        <w:del w:id="389" w:author="Wistar Murray" w:date="2020-01-17T14:36:00Z">
          <w:r w:rsidRPr="008866D3" w:rsidDel="000B2ECE">
            <w:rPr>
              <w:rFonts w:ascii="Times New Roman" w:hAnsi="Times New Roman" w:cs="Times New Roman"/>
            </w:rPr>
            <w:delText>line with an increasing pipeline of biologic APIs</w:delText>
          </w:r>
        </w:del>
      </w:ins>
    </w:p>
    <w:p w14:paraId="55877E7D" w14:textId="77777777" w:rsidR="005615AE" w:rsidRPr="008866D3" w:rsidRDefault="005615AE" w:rsidP="005615AE">
      <w:pPr>
        <w:rPr>
          <w:rFonts w:ascii="Times New Roman" w:hAnsi="Times New Roman" w:cs="Times New Roman"/>
        </w:rPr>
      </w:pPr>
    </w:p>
    <w:p w14:paraId="4A0C6CB5"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12. Question:</w:t>
      </w:r>
    </w:p>
    <w:p w14:paraId="59B339CA" w14:textId="77777777" w:rsidR="005615AE" w:rsidRPr="008866D3" w:rsidRDefault="005615AE" w:rsidP="005615AE">
      <w:pPr>
        <w:rPr>
          <w:rFonts w:ascii="Times New Roman" w:hAnsi="Times New Roman" w:cs="Times New Roman"/>
        </w:rPr>
      </w:pPr>
    </w:p>
    <w:p w14:paraId="4BBCD2A6" w14:textId="77777777" w:rsidR="005615AE" w:rsidRPr="008866D3" w:rsidRDefault="005615AE" w:rsidP="005615AE">
      <w:pPr>
        <w:rPr>
          <w:rFonts w:ascii="Times New Roman" w:hAnsi="Times New Roman" w:cs="Times New Roman"/>
        </w:rPr>
      </w:pPr>
      <w:del w:id="390" w:author="Wistar Murray" w:date="2020-01-17T08:09:00Z">
        <w:r w:rsidRPr="008866D3" w:rsidDel="00F059D9">
          <w:rPr>
            <w:rFonts w:ascii="Times New Roman" w:hAnsi="Times New Roman" w:cs="Times New Roman"/>
          </w:rPr>
          <w:delText>Your products a</w:delText>
        </w:r>
        <w:commentRangeStart w:id="391"/>
        <w:commentRangeStart w:id="392"/>
        <w:r w:rsidRPr="008866D3" w:rsidDel="00F059D9">
          <w:rPr>
            <w:rFonts w:ascii="Times New Roman" w:hAnsi="Times New Roman" w:cs="Times New Roman"/>
          </w:rPr>
          <w:delText>re/y</w:delText>
        </w:r>
      </w:del>
      <w:ins w:id="393" w:author="Wistar Murray" w:date="2020-01-17T08:09:00Z">
        <w:r w:rsidRPr="008866D3">
          <w:rPr>
            <w:rFonts w:ascii="Times New Roman" w:hAnsi="Times New Roman" w:cs="Times New Roman"/>
          </w:rPr>
          <w:t>Y</w:t>
        </w:r>
      </w:ins>
      <w:r w:rsidRPr="008866D3">
        <w:rPr>
          <w:rFonts w:ascii="Times New Roman" w:hAnsi="Times New Roman" w:cs="Times New Roman"/>
        </w:rPr>
        <w:t xml:space="preserve">our mannitol </w:t>
      </w:r>
      <w:ins w:id="394" w:author="Wistar Murray" w:date="2020-01-17T08:10:00Z">
        <w:r w:rsidRPr="008866D3">
          <w:rPr>
            <w:rFonts w:ascii="Times New Roman" w:hAnsi="Times New Roman" w:cs="Times New Roman"/>
          </w:rPr>
          <w:t xml:space="preserve">(or another product example) </w:t>
        </w:r>
      </w:ins>
      <w:r w:rsidRPr="008866D3">
        <w:rPr>
          <w:rFonts w:ascii="Times New Roman" w:hAnsi="Times New Roman" w:cs="Times New Roman"/>
        </w:rPr>
        <w:t>is 3</w:t>
      </w:r>
      <w:commentRangeEnd w:id="391"/>
      <w:r w:rsidRPr="008866D3">
        <w:rPr>
          <w:rFonts w:ascii="Times New Roman" w:hAnsi="Times New Roman" w:cs="Times New Roman"/>
        </w:rPr>
        <w:commentReference w:id="391"/>
      </w:r>
      <w:commentRangeEnd w:id="392"/>
      <w:r w:rsidRPr="008866D3">
        <w:rPr>
          <w:rStyle w:val="CommentReference"/>
          <w:rFonts w:ascii="Times New Roman" w:hAnsi="Times New Roman" w:cs="Times New Roman"/>
          <w:sz w:val="24"/>
          <w:szCs w:val="24"/>
        </w:rPr>
        <w:commentReference w:id="392"/>
      </w:r>
      <w:r w:rsidRPr="008866D3">
        <w:rPr>
          <w:rFonts w:ascii="Times New Roman" w:hAnsi="Times New Roman" w:cs="Times New Roman"/>
        </w:rPr>
        <w:t xml:space="preserve"> times more expensive than competitive products. Why?</w:t>
      </w:r>
    </w:p>
    <w:p w14:paraId="25EA0319" w14:textId="77777777" w:rsidR="005615AE" w:rsidRPr="008866D3" w:rsidRDefault="005615AE" w:rsidP="005615AE">
      <w:pPr>
        <w:rPr>
          <w:rFonts w:ascii="Times New Roman" w:hAnsi="Times New Roman" w:cs="Times New Roman"/>
        </w:rPr>
      </w:pPr>
    </w:p>
    <w:p w14:paraId="1D8592ED"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p>
    <w:p w14:paraId="28625475" w14:textId="77777777" w:rsidR="005615AE" w:rsidRPr="008866D3" w:rsidRDefault="005615AE" w:rsidP="005615AE">
      <w:pPr>
        <w:rPr>
          <w:rFonts w:ascii="Times New Roman" w:hAnsi="Times New Roman" w:cs="Times New Roman"/>
        </w:rPr>
      </w:pPr>
    </w:p>
    <w:p w14:paraId="5F4ED57C" w14:textId="77777777" w:rsidR="005615AE" w:rsidRPr="008866D3" w:rsidRDefault="005615AE" w:rsidP="005615AE">
      <w:pPr>
        <w:rPr>
          <w:rFonts w:ascii="Times New Roman" w:hAnsi="Times New Roman" w:cs="Times New Roman"/>
        </w:rPr>
      </w:pPr>
      <w:del w:id="395" w:author="Wistar Murray" w:date="2020-01-17T14:39:00Z">
        <w:r w:rsidRPr="008866D3" w:rsidDel="004D500C">
          <w:rPr>
            <w:rFonts w:ascii="Times New Roman" w:hAnsi="Times New Roman" w:cs="Times New Roman"/>
          </w:rPr>
          <w:delText xml:space="preserve">If you </w:delText>
        </w:r>
      </w:del>
      <w:del w:id="396" w:author="Wistar Murray" w:date="2020-01-17T08:10:00Z">
        <w:r w:rsidRPr="008866D3" w:rsidDel="00F059D9">
          <w:rPr>
            <w:rFonts w:ascii="Times New Roman" w:hAnsi="Times New Roman" w:cs="Times New Roman"/>
          </w:rPr>
          <w:delText xml:space="preserve">might </w:delText>
        </w:r>
      </w:del>
      <w:del w:id="397" w:author="Wistar Murray" w:date="2020-01-17T14:39:00Z">
        <w:r w:rsidRPr="008866D3" w:rsidDel="004D500C">
          <w:rPr>
            <w:rFonts w:ascii="Times New Roman" w:hAnsi="Times New Roman" w:cs="Times New Roman"/>
          </w:rPr>
          <w:delText xml:space="preserve">take </w:delText>
        </w:r>
      </w:del>
      <w:del w:id="398" w:author="Wistar Murray" w:date="2020-01-17T08:10:00Z">
        <w:r w:rsidRPr="008866D3" w:rsidDel="00F059D9">
          <w:rPr>
            <w:rFonts w:ascii="Times New Roman" w:hAnsi="Times New Roman" w:cs="Times New Roman"/>
          </w:rPr>
          <w:delText xml:space="preserve">the </w:delText>
        </w:r>
      </w:del>
      <w:del w:id="399" w:author="Wistar Murray" w:date="2020-01-17T10:12:00Z">
        <w:r w:rsidRPr="008866D3" w:rsidDel="00D625B2">
          <w:rPr>
            <w:rFonts w:ascii="Times New Roman" w:hAnsi="Times New Roman" w:cs="Times New Roman"/>
          </w:rPr>
          <w:delText xml:space="preserve">pure </w:delText>
        </w:r>
      </w:del>
      <w:del w:id="400" w:author="Wistar Murray" w:date="2020-01-17T14:39:00Z">
        <w:r w:rsidRPr="008866D3" w:rsidDel="004D500C">
          <w:rPr>
            <w:rFonts w:ascii="Times New Roman" w:hAnsi="Times New Roman" w:cs="Times New Roman"/>
          </w:rPr>
          <w:delText>pric</w:delText>
        </w:r>
      </w:del>
      <w:del w:id="401" w:author="Wistar Murray" w:date="2020-01-17T08:36:00Z">
        <w:r w:rsidRPr="008866D3" w:rsidDel="001D016F">
          <w:rPr>
            <w:rFonts w:ascii="Times New Roman" w:hAnsi="Times New Roman" w:cs="Times New Roman"/>
          </w:rPr>
          <w:delText>e</w:delText>
        </w:r>
      </w:del>
      <w:del w:id="402" w:author="Wistar Murray" w:date="2020-01-17T14:39:00Z">
        <w:r w:rsidRPr="008866D3" w:rsidDel="004D500C">
          <w:rPr>
            <w:rFonts w:ascii="Times New Roman" w:hAnsi="Times New Roman" w:cs="Times New Roman"/>
          </w:rPr>
          <w:delText xml:space="preserve"> into account you might be right – but did you ever calculate</w:delText>
        </w:r>
      </w:del>
      <w:ins w:id="403" w:author="Wistar Murray" w:date="2020-01-17T14:39:00Z">
        <w:r w:rsidRPr="008866D3">
          <w:rPr>
            <w:rFonts w:ascii="Times New Roman" w:hAnsi="Times New Roman" w:cs="Times New Roman"/>
          </w:rPr>
          <w:t>Consider</w:t>
        </w:r>
      </w:ins>
      <w:r w:rsidRPr="008866D3">
        <w:rPr>
          <w:rFonts w:ascii="Times New Roman" w:hAnsi="Times New Roman" w:cs="Times New Roman"/>
        </w:rPr>
        <w:t xml:space="preserve"> the cost saving</w:t>
      </w:r>
      <w:ins w:id="404" w:author="Wistar Murray" w:date="2020-01-17T08:10:00Z">
        <w:r w:rsidRPr="008866D3">
          <w:rPr>
            <w:rFonts w:ascii="Times New Roman" w:hAnsi="Times New Roman" w:cs="Times New Roman"/>
          </w:rPr>
          <w:t>s</w:t>
        </w:r>
      </w:ins>
      <w:r w:rsidRPr="008866D3">
        <w:rPr>
          <w:rFonts w:ascii="Times New Roman" w:hAnsi="Times New Roman" w:cs="Times New Roman"/>
        </w:rPr>
        <w:t xml:space="preserve"> </w:t>
      </w:r>
      <w:del w:id="405" w:author="Wistar Murray" w:date="2020-01-17T10:13:00Z">
        <w:r w:rsidRPr="008866D3" w:rsidDel="00D625B2">
          <w:rPr>
            <w:rFonts w:ascii="Times New Roman" w:hAnsi="Times New Roman" w:cs="Times New Roman"/>
          </w:rPr>
          <w:delText>that you might realize by</w:delText>
        </w:r>
      </w:del>
      <w:ins w:id="406" w:author="Wistar Murray" w:date="2020-01-17T10:13:00Z">
        <w:r w:rsidRPr="008866D3">
          <w:rPr>
            <w:rFonts w:ascii="Times New Roman" w:hAnsi="Times New Roman" w:cs="Times New Roman"/>
          </w:rPr>
          <w:t>of</w:t>
        </w:r>
      </w:ins>
      <w:r w:rsidRPr="008866D3">
        <w:rPr>
          <w:rFonts w:ascii="Times New Roman" w:hAnsi="Times New Roman" w:cs="Times New Roman"/>
        </w:rPr>
        <w:t xml:space="preserve"> </w:t>
      </w:r>
      <w:del w:id="407" w:author="Wistar Murray" w:date="2020-01-17T10:13:00Z">
        <w:r w:rsidRPr="008866D3" w:rsidDel="00D625B2">
          <w:rPr>
            <w:rFonts w:ascii="Times New Roman" w:hAnsi="Times New Roman" w:cs="Times New Roman"/>
          </w:rPr>
          <w:delText xml:space="preserve">qualifying </w:delText>
        </w:r>
      </w:del>
      <w:ins w:id="408" w:author="Wistar Murray" w:date="2020-01-17T10:13:00Z">
        <w:r w:rsidRPr="008866D3">
          <w:rPr>
            <w:rFonts w:ascii="Times New Roman" w:hAnsi="Times New Roman" w:cs="Times New Roman"/>
          </w:rPr>
          <w:t xml:space="preserve">using </w:t>
        </w:r>
      </w:ins>
      <w:r w:rsidRPr="008866D3">
        <w:rPr>
          <w:rFonts w:ascii="Times New Roman" w:hAnsi="Times New Roman" w:cs="Times New Roman"/>
        </w:rPr>
        <w:t xml:space="preserve">just one excipient supplier for more than 400 different excipients </w:t>
      </w:r>
      <w:del w:id="409" w:author="Wistar Murray" w:date="2020-01-17T10:13:00Z">
        <w:r w:rsidRPr="008866D3" w:rsidDel="00D625B2">
          <w:rPr>
            <w:rFonts w:ascii="Times New Roman" w:hAnsi="Times New Roman" w:cs="Times New Roman"/>
          </w:rPr>
          <w:delText xml:space="preserve">coming </w:delText>
        </w:r>
      </w:del>
      <w:r w:rsidRPr="008866D3">
        <w:rPr>
          <w:rFonts w:ascii="Times New Roman" w:hAnsi="Times New Roman" w:cs="Times New Roman"/>
        </w:rPr>
        <w:t xml:space="preserve">along with high quality and comprehensive documentation </w:t>
      </w:r>
      <w:ins w:id="410" w:author="Adela Kasselkus" w:date="2020-01-16T14:55:00Z">
        <w:r w:rsidRPr="008866D3">
          <w:rPr>
            <w:rFonts w:ascii="Times New Roman" w:hAnsi="Times New Roman" w:cs="Times New Roman"/>
          </w:rPr>
          <w:t>already in the right format needed for registration</w:t>
        </w:r>
      </w:ins>
      <w:ins w:id="411" w:author="Wistar Murray" w:date="2020-01-17T14:41:00Z">
        <w:r w:rsidRPr="008866D3">
          <w:rPr>
            <w:rFonts w:ascii="Times New Roman" w:hAnsi="Times New Roman" w:cs="Times New Roman"/>
          </w:rPr>
          <w:t>.</w:t>
        </w:r>
      </w:ins>
      <w:ins w:id="412" w:author="Adela Kasselkus" w:date="2020-01-16T14:55:00Z">
        <w:del w:id="413" w:author="Wistar Murray" w:date="2020-01-17T14:41:00Z">
          <w:r w:rsidRPr="008866D3" w:rsidDel="004D500C">
            <w:rPr>
              <w:rFonts w:ascii="Times New Roman" w:hAnsi="Times New Roman" w:cs="Times New Roman"/>
            </w:rPr>
            <w:delText xml:space="preserve"> </w:delText>
          </w:r>
        </w:del>
      </w:ins>
      <w:del w:id="414" w:author="Wistar Murray" w:date="2020-01-17T14:41:00Z">
        <w:r w:rsidRPr="008866D3" w:rsidDel="004D500C">
          <w:rPr>
            <w:rFonts w:ascii="Times New Roman" w:hAnsi="Times New Roman" w:cs="Times New Roman"/>
          </w:rPr>
          <w:delText>–</w:delText>
        </w:r>
      </w:del>
      <w:del w:id="415" w:author="Wistar Murray" w:date="2020-01-17T08:36:00Z">
        <w:r w:rsidRPr="008866D3" w:rsidDel="001D016F">
          <w:rPr>
            <w:rFonts w:ascii="Times New Roman" w:hAnsi="Times New Roman" w:cs="Times New Roman"/>
          </w:rPr>
          <w:delText xml:space="preserve"> no matter </w:delText>
        </w:r>
      </w:del>
      <w:del w:id="416" w:author="Wistar Murray" w:date="2020-01-17T14:41:00Z">
        <w:r w:rsidRPr="008866D3" w:rsidDel="004D500C">
          <w:rPr>
            <w:rFonts w:ascii="Times New Roman" w:hAnsi="Times New Roman" w:cs="Times New Roman"/>
          </w:rPr>
          <w:delText>whether you buy 1 g or several tons?</w:delText>
        </w:r>
      </w:del>
      <w:ins w:id="417" w:author="Wistar Murray" w:date="2020-01-17T14:40:00Z">
        <w:r w:rsidRPr="008866D3">
          <w:rPr>
            <w:rFonts w:ascii="Times New Roman" w:hAnsi="Times New Roman" w:cs="Times New Roman"/>
          </w:rPr>
          <w:t xml:space="preserve"> </w:t>
        </w:r>
      </w:ins>
    </w:p>
    <w:p w14:paraId="6E60CCBD" w14:textId="77777777" w:rsidR="005615AE" w:rsidRPr="008866D3" w:rsidRDefault="005615AE" w:rsidP="005615AE">
      <w:pPr>
        <w:rPr>
          <w:rFonts w:ascii="Times New Roman" w:hAnsi="Times New Roman" w:cs="Times New Roman"/>
        </w:rPr>
      </w:pPr>
    </w:p>
    <w:p w14:paraId="129B4E92" w14:textId="77777777" w:rsidR="005615AE" w:rsidRPr="008866D3" w:rsidRDefault="005615AE" w:rsidP="005615AE">
      <w:pPr>
        <w:rPr>
          <w:rFonts w:ascii="Times New Roman" w:hAnsi="Times New Roman" w:cs="Times New Roman"/>
        </w:rPr>
      </w:pPr>
      <w:del w:id="418" w:author="Wistar Murray" w:date="2020-01-17T14:40:00Z">
        <w:r w:rsidRPr="008866D3" w:rsidDel="004D500C">
          <w:rPr>
            <w:rFonts w:ascii="Times New Roman" w:hAnsi="Times New Roman" w:cs="Times New Roman"/>
          </w:rPr>
          <w:delText xml:space="preserve">How do you value quality of excipients which will </w:delText>
        </w:r>
      </w:del>
      <w:ins w:id="419" w:author="Wistar Murray" w:date="2020-01-17T14:40:00Z">
        <w:r w:rsidRPr="008866D3">
          <w:rPr>
            <w:rFonts w:ascii="Times New Roman" w:hAnsi="Times New Roman" w:cs="Times New Roman"/>
          </w:rPr>
          <w:t>M</w:t>
        </w:r>
      </w:ins>
      <w:del w:id="420" w:author="Wistar Murray" w:date="2020-01-17T14:40:00Z">
        <w:r w:rsidRPr="008866D3" w:rsidDel="004D500C">
          <w:rPr>
            <w:rFonts w:ascii="Times New Roman" w:hAnsi="Times New Roman" w:cs="Times New Roman"/>
          </w:rPr>
          <w:delText>m</w:delText>
        </w:r>
      </w:del>
      <w:r w:rsidRPr="008866D3">
        <w:rPr>
          <w:rFonts w:ascii="Times New Roman" w:hAnsi="Times New Roman" w:cs="Times New Roman"/>
        </w:rPr>
        <w:t>inimize the risk of product failures</w:t>
      </w:r>
      <w:ins w:id="421" w:author="Wistar Murray" w:date="2020-01-17T14:40:00Z">
        <w:r w:rsidRPr="008866D3">
          <w:rPr>
            <w:rFonts w:ascii="Times New Roman" w:hAnsi="Times New Roman" w:cs="Times New Roman"/>
          </w:rPr>
          <w:t>.</w:t>
        </w:r>
      </w:ins>
      <w:del w:id="422" w:author="Wistar Murray" w:date="2020-01-17T14:40:00Z">
        <w:r w:rsidRPr="008866D3" w:rsidDel="004D500C">
          <w:rPr>
            <w:rFonts w:ascii="Times New Roman" w:hAnsi="Times New Roman" w:cs="Times New Roman"/>
          </w:rPr>
          <w:delText>?</w:delText>
        </w:r>
      </w:del>
    </w:p>
    <w:p w14:paraId="6B21FDB2" w14:textId="77777777" w:rsidR="005615AE" w:rsidRPr="008866D3" w:rsidRDefault="005615AE" w:rsidP="005615AE">
      <w:pPr>
        <w:rPr>
          <w:rFonts w:ascii="Times New Roman" w:hAnsi="Times New Roman" w:cs="Times New Roman"/>
        </w:rPr>
      </w:pPr>
    </w:p>
    <w:p w14:paraId="120E7A85" w14:textId="77777777" w:rsidR="005615AE" w:rsidRPr="008866D3" w:rsidRDefault="005615AE" w:rsidP="005615AE">
      <w:pPr>
        <w:rPr>
          <w:rFonts w:ascii="Times New Roman" w:hAnsi="Times New Roman" w:cs="Times New Roman"/>
        </w:rPr>
      </w:pPr>
      <w:commentRangeStart w:id="423"/>
      <w:ins w:id="424" w:author="Adela Kasselkus" w:date="2020-01-16T14:51:00Z">
        <w:del w:id="425" w:author="Wistar Murray" w:date="2020-01-17T14:40:00Z">
          <w:r w:rsidRPr="008866D3" w:rsidDel="004D500C">
            <w:rPr>
              <w:rFonts w:ascii="Times New Roman" w:hAnsi="Times New Roman" w:cs="Times New Roman"/>
            </w:rPr>
            <w:delText xml:space="preserve">Have you ever </w:delText>
          </w:r>
        </w:del>
      </w:ins>
      <w:ins w:id="426" w:author="Adela Kasselkus" w:date="2020-01-16T14:52:00Z">
        <w:del w:id="427" w:author="Wistar Murray" w:date="2020-01-17T14:40:00Z">
          <w:r w:rsidRPr="008866D3" w:rsidDel="004D500C">
            <w:rPr>
              <w:rFonts w:ascii="Times New Roman" w:hAnsi="Times New Roman" w:cs="Times New Roman"/>
            </w:rPr>
            <w:delText xml:space="preserve">considered that </w:delText>
          </w:r>
        </w:del>
      </w:ins>
      <w:ins w:id="428" w:author="Adela Kasselkus" w:date="2020-01-16T14:51:00Z">
        <w:del w:id="429" w:author="Wistar Murray" w:date="2020-01-17T14:40:00Z">
          <w:r w:rsidRPr="008866D3" w:rsidDel="004D500C">
            <w:rPr>
              <w:rFonts w:ascii="Times New Roman" w:hAnsi="Times New Roman" w:cs="Times New Roman"/>
            </w:rPr>
            <w:delText xml:space="preserve">a specialty excipient with excellent performance in a process </w:delText>
          </w:r>
        </w:del>
      </w:ins>
      <w:ins w:id="430" w:author="Adela Kasselkus" w:date="2020-01-16T14:52:00Z">
        <w:del w:id="431" w:author="Wistar Murray" w:date="2020-01-17T14:40:00Z">
          <w:r w:rsidRPr="008866D3" w:rsidDel="004D500C">
            <w:rPr>
              <w:rFonts w:ascii="Times New Roman" w:hAnsi="Times New Roman" w:cs="Times New Roman"/>
            </w:rPr>
            <w:delText>would</w:delText>
          </w:r>
        </w:del>
      </w:ins>
      <w:ins w:id="432" w:author="Adela Kasselkus" w:date="2020-01-16T14:51:00Z">
        <w:del w:id="433" w:author="Wistar Murray" w:date="2020-01-17T14:40:00Z">
          <w:r w:rsidRPr="008866D3" w:rsidDel="004D500C">
            <w:rPr>
              <w:rFonts w:ascii="Times New Roman" w:hAnsi="Times New Roman" w:cs="Times New Roman"/>
            </w:rPr>
            <w:delText xml:space="preserve"> result in a lower</w:delText>
          </w:r>
        </w:del>
      </w:ins>
      <w:ins w:id="434" w:author="Adela Kasselkus" w:date="2020-01-16T14:52:00Z">
        <w:del w:id="435" w:author="Wistar Murray" w:date="2020-01-17T14:40:00Z">
          <w:r w:rsidRPr="008866D3" w:rsidDel="004D500C">
            <w:rPr>
              <w:rFonts w:ascii="Times New Roman" w:hAnsi="Times New Roman" w:cs="Times New Roman"/>
            </w:rPr>
            <w:delText xml:space="preserve"> </w:delText>
          </w:r>
        </w:del>
      </w:ins>
      <w:ins w:id="436" w:author="Adela Kasselkus" w:date="2020-01-16T14:51:00Z">
        <w:del w:id="437" w:author="Wistar Murray" w:date="2020-01-17T14:40:00Z">
          <w:r w:rsidRPr="008866D3" w:rsidDel="004D500C">
            <w:rPr>
              <w:rFonts w:ascii="Times New Roman" w:hAnsi="Times New Roman" w:cs="Times New Roman"/>
            </w:rPr>
            <w:delText>total cost in the end, even if the excipient price</w:delText>
          </w:r>
        </w:del>
      </w:ins>
      <w:ins w:id="438" w:author="Adela Kasselkus" w:date="2020-01-16T14:52:00Z">
        <w:del w:id="439" w:author="Wistar Murray" w:date="2020-01-17T14:40:00Z">
          <w:r w:rsidRPr="008866D3" w:rsidDel="004D500C">
            <w:rPr>
              <w:rFonts w:ascii="Times New Roman" w:hAnsi="Times New Roman" w:cs="Times New Roman"/>
            </w:rPr>
            <w:delText xml:space="preserve"> itself</w:delText>
          </w:r>
        </w:del>
      </w:ins>
      <w:ins w:id="440" w:author="Adela Kasselkus" w:date="2020-01-16T14:51:00Z">
        <w:del w:id="441" w:author="Wistar Murray" w:date="2020-01-17T14:40:00Z">
          <w:r w:rsidRPr="008866D3" w:rsidDel="004D500C">
            <w:rPr>
              <w:rFonts w:ascii="Times New Roman" w:hAnsi="Times New Roman" w:cs="Times New Roman"/>
            </w:rPr>
            <w:delText xml:space="preserve"> is higher?</w:delText>
          </w:r>
        </w:del>
      </w:ins>
      <w:commentRangeEnd w:id="423"/>
      <w:del w:id="442" w:author="Wistar Murray" w:date="2020-01-17T14:40:00Z">
        <w:r w:rsidRPr="008866D3" w:rsidDel="004D500C">
          <w:rPr>
            <w:rStyle w:val="CommentReference"/>
            <w:rFonts w:ascii="Times New Roman" w:hAnsi="Times New Roman" w:cs="Times New Roman"/>
            <w:sz w:val="24"/>
            <w:szCs w:val="24"/>
          </w:rPr>
          <w:commentReference w:id="423"/>
        </w:r>
      </w:del>
      <w:ins w:id="443" w:author="Wistar Murray" w:date="2020-01-17T08:11:00Z">
        <w:r w:rsidRPr="008866D3">
          <w:rPr>
            <w:rFonts w:ascii="Times New Roman" w:hAnsi="Times New Roman" w:cs="Times New Roman"/>
          </w:rPr>
          <w:t xml:space="preserve">For example, </w:t>
        </w:r>
      </w:ins>
      <w:ins w:id="444" w:author="Wistar Murray" w:date="2020-01-17T08:12:00Z">
        <w:r w:rsidRPr="008866D3">
          <w:rPr>
            <w:rFonts w:ascii="Times New Roman" w:hAnsi="Times New Roman" w:cs="Times New Roman"/>
          </w:rPr>
          <w:t>our mannitols provide excellent compactibility in DC process, and you see improved handling of granulated products in comparison with severe caking issues with non-granulated products.</w:t>
        </w:r>
      </w:ins>
    </w:p>
    <w:p w14:paraId="507F06AC" w14:textId="77777777" w:rsidR="005615AE" w:rsidRPr="008866D3" w:rsidRDefault="005615AE" w:rsidP="005615AE">
      <w:pPr>
        <w:rPr>
          <w:rFonts w:ascii="Times New Roman" w:hAnsi="Times New Roman" w:cs="Times New Roman"/>
        </w:rPr>
      </w:pPr>
    </w:p>
    <w:p w14:paraId="342FE3D4" w14:textId="77777777" w:rsidR="005615AE" w:rsidRPr="008866D3" w:rsidRDefault="005615AE" w:rsidP="005615AE">
      <w:pPr>
        <w:rPr>
          <w:rFonts w:ascii="Times New Roman" w:hAnsi="Times New Roman" w:cs="Times New Roman"/>
        </w:rPr>
      </w:pPr>
      <w:del w:id="445" w:author="Wistar Murray" w:date="2020-01-17T08:13:00Z">
        <w:r w:rsidRPr="008866D3" w:rsidDel="00391DA7">
          <w:rPr>
            <w:rFonts w:ascii="Times New Roman" w:hAnsi="Times New Roman" w:cs="Times New Roman"/>
          </w:rPr>
          <w:delText>Couldn</w:delText>
        </w:r>
      </w:del>
      <w:del w:id="446" w:author="Wistar Murray" w:date="2020-01-17T08:11:00Z">
        <w:r w:rsidRPr="008866D3" w:rsidDel="00F059D9">
          <w:rPr>
            <w:rFonts w:ascii="Times New Roman" w:hAnsi="Times New Roman" w:cs="Times New Roman"/>
          </w:rPr>
          <w:delText>`</w:delText>
        </w:r>
      </w:del>
      <w:del w:id="447" w:author="Wistar Murray" w:date="2020-01-17T08:13:00Z">
        <w:r w:rsidRPr="008866D3" w:rsidDel="00391DA7">
          <w:rPr>
            <w:rFonts w:ascii="Times New Roman" w:hAnsi="Times New Roman" w:cs="Times New Roman"/>
          </w:rPr>
          <w:delText>t it save money a</w:delText>
        </w:r>
      </w:del>
      <w:ins w:id="448" w:author="Wistar Murray" w:date="2020-01-17T08:13:00Z">
        <w:r w:rsidRPr="008866D3">
          <w:rPr>
            <w:rFonts w:ascii="Times New Roman" w:hAnsi="Times New Roman" w:cs="Times New Roman"/>
          </w:rPr>
          <w:t>A</w:t>
        </w:r>
      </w:ins>
      <w:r w:rsidRPr="008866D3">
        <w:rPr>
          <w:rFonts w:ascii="Times New Roman" w:hAnsi="Times New Roman" w:cs="Times New Roman"/>
        </w:rPr>
        <w:t>t the end of the da</w:t>
      </w:r>
      <w:ins w:id="449" w:author="Wistar Murray" w:date="2020-01-17T08:13:00Z">
        <w:r w:rsidRPr="008866D3">
          <w:rPr>
            <w:rFonts w:ascii="Times New Roman" w:hAnsi="Times New Roman" w:cs="Times New Roman"/>
          </w:rPr>
          <w:t>y, we save you money.</w:t>
        </w:r>
      </w:ins>
      <w:del w:id="450" w:author="Wistar Murray" w:date="2020-01-17T08:13:00Z">
        <w:r w:rsidRPr="008866D3" w:rsidDel="00391DA7">
          <w:rPr>
            <w:rFonts w:ascii="Times New Roman" w:hAnsi="Times New Roman" w:cs="Times New Roman"/>
          </w:rPr>
          <w:delText xml:space="preserve">y? </w:delText>
        </w:r>
      </w:del>
      <w:r w:rsidRPr="008866D3">
        <w:rPr>
          <w:rFonts w:ascii="Times New Roman" w:hAnsi="Times New Roman" w:cs="Times New Roman"/>
        </w:rPr>
        <w:t xml:space="preserve"> </w:t>
      </w:r>
    </w:p>
    <w:p w14:paraId="5944056A" w14:textId="77777777" w:rsidR="005615AE" w:rsidRPr="008866D3" w:rsidRDefault="005615AE" w:rsidP="005615AE">
      <w:pPr>
        <w:rPr>
          <w:rFonts w:ascii="Times New Roman" w:hAnsi="Times New Roman" w:cs="Times New Roman"/>
        </w:rPr>
      </w:pPr>
    </w:p>
    <w:p w14:paraId="2190985D"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13. Question:</w:t>
      </w:r>
    </w:p>
    <w:p w14:paraId="4331EDFE" w14:textId="77777777" w:rsidR="005615AE" w:rsidRPr="008866D3" w:rsidRDefault="005615AE" w:rsidP="005615AE">
      <w:pPr>
        <w:rPr>
          <w:rFonts w:ascii="Times New Roman" w:hAnsi="Times New Roman" w:cs="Times New Roman"/>
        </w:rPr>
      </w:pPr>
    </w:p>
    <w:p w14:paraId="6D840AAE"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How can Merck support us with our efforts on risk assessment?</w:t>
      </w:r>
    </w:p>
    <w:p w14:paraId="7D9A9424" w14:textId="77777777" w:rsidR="005615AE" w:rsidRPr="008866D3" w:rsidDel="001D016F" w:rsidRDefault="005615AE" w:rsidP="005615AE">
      <w:pPr>
        <w:rPr>
          <w:del w:id="451" w:author="Wistar Murray" w:date="2020-01-17T08:37:00Z"/>
          <w:rFonts w:ascii="Times New Roman" w:hAnsi="Times New Roman" w:cs="Times New Roman"/>
        </w:rPr>
      </w:pPr>
    </w:p>
    <w:p w14:paraId="2E322EAD" w14:textId="77777777" w:rsidR="005615AE" w:rsidRPr="008866D3" w:rsidDel="001D016F" w:rsidRDefault="005615AE" w:rsidP="005615AE">
      <w:pPr>
        <w:rPr>
          <w:del w:id="452" w:author="Wistar Murray" w:date="2020-01-17T08:37:00Z"/>
          <w:rFonts w:ascii="Times New Roman" w:hAnsi="Times New Roman" w:cs="Times New Roman"/>
        </w:rPr>
      </w:pPr>
      <w:del w:id="453" w:author="Wistar Murray" w:date="2020-01-17T08:37:00Z">
        <w:r w:rsidRPr="008866D3" w:rsidDel="001D016F">
          <w:rPr>
            <w:rFonts w:ascii="Times New Roman" w:hAnsi="Times New Roman" w:cs="Times New Roman"/>
          </w:rPr>
          <w:delText>Elemental Impurities, Emprove Documentation, TUPPs, Emprove grades, paper</w:delText>
        </w:r>
      </w:del>
      <w:del w:id="454" w:author="Wistar Murray" w:date="2020-01-17T08:15:00Z">
        <w:r w:rsidRPr="008866D3" w:rsidDel="004374E5">
          <w:rPr>
            <w:rFonts w:ascii="Times New Roman" w:hAnsi="Times New Roman" w:cs="Times New Roman"/>
          </w:rPr>
          <w:delText xml:space="preserve"> </w:delText>
        </w:r>
      </w:del>
      <w:del w:id="455" w:author="Wistar Murray" w:date="2020-01-17T08:37:00Z">
        <w:r w:rsidRPr="008866D3" w:rsidDel="001D016F">
          <w:rPr>
            <w:rFonts w:ascii="Times New Roman" w:hAnsi="Times New Roman" w:cs="Times New Roman"/>
          </w:rPr>
          <w:delText>free packaging, change control, raw material supplier assessment.</w:delText>
        </w:r>
      </w:del>
    </w:p>
    <w:p w14:paraId="56357797" w14:textId="77777777" w:rsidR="005615AE" w:rsidRPr="008866D3" w:rsidRDefault="005615AE" w:rsidP="005615AE">
      <w:pPr>
        <w:rPr>
          <w:rFonts w:ascii="Times New Roman" w:hAnsi="Times New Roman" w:cs="Times New Roman"/>
        </w:rPr>
      </w:pPr>
    </w:p>
    <w:p w14:paraId="5C39C667"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p>
    <w:p w14:paraId="2F7D427F" w14:textId="77777777" w:rsidR="005615AE" w:rsidRPr="008866D3" w:rsidRDefault="005615AE" w:rsidP="005615AE">
      <w:pPr>
        <w:rPr>
          <w:ins w:id="456" w:author="Wistar Murray" w:date="2020-01-17T08:37:00Z"/>
          <w:rFonts w:ascii="Times New Roman" w:hAnsi="Times New Roman" w:cs="Times New Roman"/>
        </w:rPr>
      </w:pPr>
    </w:p>
    <w:p w14:paraId="736CDD3F" w14:textId="77777777" w:rsidR="005615AE" w:rsidRPr="008866D3" w:rsidRDefault="005615AE" w:rsidP="005615AE">
      <w:pPr>
        <w:rPr>
          <w:ins w:id="457" w:author="Wistar Murray" w:date="2020-01-17T08:37:00Z"/>
          <w:rFonts w:ascii="Times New Roman" w:hAnsi="Times New Roman" w:cs="Times New Roman"/>
        </w:rPr>
      </w:pPr>
      <w:ins w:id="458" w:author="Wistar Murray" w:date="2020-01-17T08:37:00Z">
        <w:r w:rsidRPr="008866D3">
          <w:rPr>
            <w:rFonts w:ascii="Times New Roman" w:hAnsi="Times New Roman" w:cs="Times New Roman"/>
          </w:rPr>
          <w:t>Elemental Impurities, Emprove Documentation, TUPPs, Emprove grades, paper-free packaging, change control, raw material supplier assessment.</w:t>
        </w:r>
      </w:ins>
    </w:p>
    <w:p w14:paraId="3270B54B" w14:textId="77777777" w:rsidR="005615AE" w:rsidRPr="008866D3" w:rsidRDefault="005615AE" w:rsidP="005615AE">
      <w:pPr>
        <w:rPr>
          <w:rFonts w:ascii="Times New Roman" w:hAnsi="Times New Roman" w:cs="Times New Roman"/>
        </w:rPr>
      </w:pPr>
    </w:p>
    <w:p w14:paraId="28E7DE61" w14:textId="77777777" w:rsidR="005615AE" w:rsidRPr="008866D3" w:rsidRDefault="005615AE" w:rsidP="005615AE">
      <w:pPr>
        <w:rPr>
          <w:rFonts w:ascii="Times New Roman" w:hAnsi="Times New Roman" w:cs="Times New Roman"/>
        </w:rPr>
      </w:pPr>
      <w:del w:id="459" w:author="Wistar Murray" w:date="2020-01-17T08:13:00Z">
        <w:r w:rsidRPr="008866D3" w:rsidDel="004374E5">
          <w:rPr>
            <w:rFonts w:ascii="Times New Roman" w:hAnsi="Times New Roman" w:cs="Times New Roman"/>
          </w:rPr>
          <w:delText xml:space="preserve">On </w:delText>
        </w:r>
      </w:del>
      <w:del w:id="460" w:author="Wistar Murray" w:date="2020-01-17T08:14:00Z">
        <w:r w:rsidRPr="008866D3" w:rsidDel="004374E5">
          <w:rPr>
            <w:rFonts w:ascii="Times New Roman" w:hAnsi="Times New Roman" w:cs="Times New Roman"/>
          </w:rPr>
          <w:delText>w</w:delText>
        </w:r>
      </w:del>
      <w:del w:id="461" w:author="Wistar Murray" w:date="2020-01-17T14:42:00Z">
        <w:r w:rsidRPr="008866D3" w:rsidDel="00124979">
          <w:rPr>
            <w:rFonts w:ascii="Times New Roman" w:hAnsi="Times New Roman" w:cs="Times New Roman"/>
          </w:rPr>
          <w:delText xml:space="preserve">hich application are you working on? </w:delText>
        </w:r>
      </w:del>
      <w:del w:id="462" w:author="Wistar Murray" w:date="2020-01-17T14:43:00Z">
        <w:r w:rsidRPr="008866D3" w:rsidDel="00124979">
          <w:rPr>
            <w:rFonts w:ascii="Times New Roman" w:hAnsi="Times New Roman" w:cs="Times New Roman"/>
          </w:rPr>
          <w:delText xml:space="preserve">Do you need </w:delText>
        </w:r>
      </w:del>
      <w:ins w:id="463" w:author="Wistar Murray" w:date="2020-01-17T14:43:00Z">
        <w:r w:rsidRPr="008866D3">
          <w:rPr>
            <w:rFonts w:ascii="Times New Roman" w:hAnsi="Times New Roman" w:cs="Times New Roman"/>
          </w:rPr>
          <w:t>E</w:t>
        </w:r>
      </w:ins>
      <w:del w:id="464" w:author="Wistar Murray" w:date="2020-01-17T14:43:00Z">
        <w:r w:rsidRPr="008866D3" w:rsidDel="00124979">
          <w:rPr>
            <w:rFonts w:ascii="Times New Roman" w:hAnsi="Times New Roman" w:cs="Times New Roman"/>
          </w:rPr>
          <w:delText>e</w:delText>
        </w:r>
      </w:del>
      <w:r w:rsidRPr="008866D3">
        <w:rPr>
          <w:rFonts w:ascii="Times New Roman" w:hAnsi="Times New Roman" w:cs="Times New Roman"/>
        </w:rPr>
        <w:t>xcipients for high</w:t>
      </w:r>
      <w:ins w:id="465" w:author="Wistar Murray" w:date="2020-01-17T08:14:00Z">
        <w:r w:rsidRPr="008866D3">
          <w:rPr>
            <w:rFonts w:ascii="Times New Roman" w:hAnsi="Times New Roman" w:cs="Times New Roman"/>
          </w:rPr>
          <w:t>-</w:t>
        </w:r>
      </w:ins>
      <w:del w:id="466" w:author="Wistar Murray" w:date="2020-01-17T08:14:00Z">
        <w:r w:rsidRPr="008866D3" w:rsidDel="004374E5">
          <w:rPr>
            <w:rFonts w:ascii="Times New Roman" w:hAnsi="Times New Roman" w:cs="Times New Roman"/>
          </w:rPr>
          <w:delText xml:space="preserve"> </w:delText>
        </w:r>
      </w:del>
      <w:r w:rsidRPr="008866D3">
        <w:rPr>
          <w:rFonts w:ascii="Times New Roman" w:hAnsi="Times New Roman" w:cs="Times New Roman"/>
        </w:rPr>
        <w:t>risk applications like parenterals or medium risk applications</w:t>
      </w:r>
      <w:ins w:id="467" w:author="Wistar Murray" w:date="2020-01-17T14:43:00Z">
        <w:r w:rsidRPr="008866D3">
          <w:rPr>
            <w:rFonts w:ascii="Times New Roman" w:hAnsi="Times New Roman" w:cs="Times New Roman"/>
          </w:rPr>
          <w:t>.</w:t>
        </w:r>
      </w:ins>
      <w:del w:id="468" w:author="Wistar Murray" w:date="2020-01-17T14:43:00Z">
        <w:r w:rsidRPr="008866D3" w:rsidDel="00124979">
          <w:rPr>
            <w:rFonts w:ascii="Times New Roman" w:hAnsi="Times New Roman" w:cs="Times New Roman"/>
          </w:rPr>
          <w:delText>?</w:delText>
        </w:r>
      </w:del>
    </w:p>
    <w:p w14:paraId="624B0ACD" w14:textId="77777777" w:rsidR="005615AE" w:rsidRPr="008866D3" w:rsidRDefault="005615AE" w:rsidP="005615AE">
      <w:pPr>
        <w:rPr>
          <w:rFonts w:ascii="Times New Roman" w:hAnsi="Times New Roman" w:cs="Times New Roman"/>
        </w:rPr>
      </w:pPr>
    </w:p>
    <w:p w14:paraId="73EA32F6" w14:textId="77777777" w:rsidR="005615AE" w:rsidRPr="008866D3" w:rsidRDefault="005615AE" w:rsidP="005615AE">
      <w:pPr>
        <w:rPr>
          <w:rFonts w:ascii="Times New Roman" w:hAnsi="Times New Roman" w:cs="Times New Roman"/>
        </w:rPr>
      </w:pPr>
      <w:del w:id="469" w:author="Wistar Murray" w:date="2020-01-17T14:42:00Z">
        <w:r w:rsidRPr="008866D3" w:rsidDel="00124979">
          <w:rPr>
            <w:rFonts w:ascii="Times New Roman" w:hAnsi="Times New Roman" w:cs="Times New Roman"/>
          </w:rPr>
          <w:delText>With our</w:delText>
        </w:r>
      </w:del>
      <w:del w:id="470" w:author="Wistar Murray" w:date="2020-01-17T14:43:00Z">
        <w:r w:rsidRPr="008866D3" w:rsidDel="00124979">
          <w:rPr>
            <w:rFonts w:ascii="Times New Roman" w:hAnsi="Times New Roman" w:cs="Times New Roman"/>
          </w:rPr>
          <w:delText xml:space="preserve"> </w:delText>
        </w:r>
      </w:del>
      <w:r w:rsidRPr="008866D3">
        <w:rPr>
          <w:rFonts w:ascii="Times New Roman" w:hAnsi="Times New Roman" w:cs="Times New Roman"/>
        </w:rPr>
        <w:t xml:space="preserve">Emprove products </w:t>
      </w:r>
      <w:del w:id="471" w:author="Wistar Murray" w:date="2020-01-17T14:42:00Z">
        <w:r w:rsidRPr="008866D3" w:rsidDel="00124979">
          <w:rPr>
            <w:rFonts w:ascii="Times New Roman" w:hAnsi="Times New Roman" w:cs="Times New Roman"/>
          </w:rPr>
          <w:delText xml:space="preserve">we </w:delText>
        </w:r>
      </w:del>
      <w:del w:id="472" w:author="Wistar Murray" w:date="2020-01-17T08:14:00Z">
        <w:r w:rsidRPr="008866D3" w:rsidDel="004374E5">
          <w:rPr>
            <w:rFonts w:ascii="Times New Roman" w:hAnsi="Times New Roman" w:cs="Times New Roman"/>
          </w:rPr>
          <w:delText xml:space="preserve">are </w:delText>
        </w:r>
      </w:del>
      <w:del w:id="473" w:author="Wistar Murray" w:date="2020-01-17T14:42:00Z">
        <w:r w:rsidRPr="008866D3" w:rsidDel="00124979">
          <w:rPr>
            <w:rFonts w:ascii="Times New Roman" w:hAnsi="Times New Roman" w:cs="Times New Roman"/>
          </w:rPr>
          <w:delText>offer</w:delText>
        </w:r>
      </w:del>
      <w:del w:id="474" w:author="Wistar Murray" w:date="2020-01-17T08:14:00Z">
        <w:r w:rsidRPr="008866D3" w:rsidDel="004374E5">
          <w:rPr>
            <w:rFonts w:ascii="Times New Roman" w:hAnsi="Times New Roman" w:cs="Times New Roman"/>
          </w:rPr>
          <w:delText>ing</w:delText>
        </w:r>
      </w:del>
      <w:del w:id="475" w:author="Wistar Murray" w:date="2020-01-17T14:42:00Z">
        <w:r w:rsidRPr="008866D3" w:rsidDel="00124979">
          <w:rPr>
            <w:rFonts w:ascii="Times New Roman" w:hAnsi="Times New Roman" w:cs="Times New Roman"/>
          </w:rPr>
          <w:delText xml:space="preserve"> qualities dedicated to your application – Emprove expert products containing</w:delText>
        </w:r>
      </w:del>
      <w:ins w:id="476" w:author="Wistar Murray" w:date="2020-01-17T14:42:00Z">
        <w:r w:rsidRPr="008866D3">
          <w:rPr>
            <w:rFonts w:ascii="Times New Roman" w:hAnsi="Times New Roman" w:cs="Times New Roman"/>
          </w:rPr>
          <w:t>contain</w:t>
        </w:r>
      </w:ins>
      <w:r w:rsidRPr="008866D3">
        <w:rPr>
          <w:rFonts w:ascii="Times New Roman" w:hAnsi="Times New Roman" w:cs="Times New Roman"/>
        </w:rPr>
        <w:t xml:space="preserve"> </w:t>
      </w:r>
      <w:del w:id="477" w:author="Wistar Murray" w:date="2020-01-17T08:14:00Z">
        <w:r w:rsidRPr="008866D3" w:rsidDel="004374E5">
          <w:rPr>
            <w:rFonts w:ascii="Times New Roman" w:hAnsi="Times New Roman" w:cs="Times New Roman"/>
          </w:rPr>
          <w:delText xml:space="preserve">on the specification </w:delText>
        </w:r>
      </w:del>
      <w:r w:rsidRPr="008866D3">
        <w:rPr>
          <w:rFonts w:ascii="Times New Roman" w:hAnsi="Times New Roman" w:cs="Times New Roman"/>
        </w:rPr>
        <w:t xml:space="preserve">low content of Mibio and endotoxins. Additionally, we </w:t>
      </w:r>
      <w:del w:id="478" w:author="Wistar Murray" w:date="2020-01-17T14:42:00Z">
        <w:r w:rsidRPr="008866D3" w:rsidDel="00124979">
          <w:rPr>
            <w:rFonts w:ascii="Times New Roman" w:hAnsi="Times New Roman" w:cs="Times New Roman"/>
          </w:rPr>
          <w:delText>are offering</w:delText>
        </w:r>
      </w:del>
      <w:ins w:id="479" w:author="Wistar Murray" w:date="2020-01-17T14:42:00Z">
        <w:r w:rsidRPr="008866D3">
          <w:rPr>
            <w:rFonts w:ascii="Times New Roman" w:hAnsi="Times New Roman" w:cs="Times New Roman"/>
          </w:rPr>
          <w:t>offer</w:t>
        </w:r>
      </w:ins>
      <w:r w:rsidRPr="008866D3">
        <w:rPr>
          <w:rFonts w:ascii="Times New Roman" w:hAnsi="Times New Roman" w:cs="Times New Roman"/>
        </w:rPr>
        <w:t xml:space="preserve"> paper-free packaging to minimize the risk of contamination.</w:t>
      </w:r>
    </w:p>
    <w:p w14:paraId="7AB1F50F" w14:textId="77777777" w:rsidR="005615AE" w:rsidRPr="008866D3" w:rsidRDefault="005615AE" w:rsidP="005615AE">
      <w:pPr>
        <w:rPr>
          <w:rFonts w:ascii="Times New Roman" w:hAnsi="Times New Roman" w:cs="Times New Roman"/>
        </w:rPr>
      </w:pPr>
    </w:p>
    <w:p w14:paraId="18133DA8" w14:textId="77777777" w:rsidR="005615AE" w:rsidRPr="008866D3" w:rsidRDefault="005615AE" w:rsidP="005615AE">
      <w:pPr>
        <w:rPr>
          <w:rFonts w:ascii="Times New Roman" w:hAnsi="Times New Roman" w:cs="Times New Roman"/>
        </w:rPr>
      </w:pPr>
      <w:del w:id="480" w:author="Wistar Murray" w:date="2020-01-17T08:15:00Z">
        <w:r w:rsidRPr="008866D3" w:rsidDel="004374E5">
          <w:rPr>
            <w:rFonts w:ascii="Times New Roman" w:hAnsi="Times New Roman" w:cs="Times New Roman"/>
          </w:rPr>
          <w:delText xml:space="preserve"> </w:delText>
        </w:r>
      </w:del>
      <w:r w:rsidRPr="008866D3">
        <w:rPr>
          <w:rFonts w:ascii="Times New Roman" w:hAnsi="Times New Roman" w:cs="Times New Roman"/>
        </w:rPr>
        <w:t xml:space="preserve">Merck supplies </w:t>
      </w:r>
      <w:del w:id="481" w:author="Wistar Murray" w:date="2020-01-17T08:15:00Z">
        <w:r w:rsidRPr="008866D3" w:rsidDel="004374E5">
          <w:rPr>
            <w:rFonts w:ascii="Times New Roman" w:hAnsi="Times New Roman" w:cs="Times New Roman"/>
          </w:rPr>
          <w:delText xml:space="preserve">a </w:delText>
        </w:r>
      </w:del>
      <w:r w:rsidRPr="008866D3">
        <w:rPr>
          <w:rFonts w:ascii="Times New Roman" w:hAnsi="Times New Roman" w:cs="Times New Roman"/>
        </w:rPr>
        <w:t xml:space="preserve">comprehensive documentation for our Emprove products containing information on elemental impurities, technically unavoidable particles, </w:t>
      </w:r>
      <w:ins w:id="482" w:author="Wistar Murray" w:date="2020-01-17T08:15:00Z">
        <w:r w:rsidRPr="008866D3">
          <w:rPr>
            <w:rFonts w:ascii="Times New Roman" w:hAnsi="Times New Roman" w:cs="Times New Roman"/>
          </w:rPr>
          <w:t xml:space="preserve">and </w:t>
        </w:r>
      </w:ins>
      <w:r w:rsidRPr="008866D3">
        <w:rPr>
          <w:rFonts w:ascii="Times New Roman" w:hAnsi="Times New Roman" w:cs="Times New Roman"/>
        </w:rPr>
        <w:t>raw material supplier information.</w:t>
      </w:r>
    </w:p>
    <w:p w14:paraId="35311D97" w14:textId="77777777" w:rsidR="005615AE" w:rsidRPr="008866D3" w:rsidRDefault="005615AE" w:rsidP="005615AE">
      <w:pPr>
        <w:rPr>
          <w:rFonts w:ascii="Times New Roman" w:hAnsi="Times New Roman" w:cs="Times New Roman"/>
        </w:rPr>
      </w:pPr>
    </w:p>
    <w:p w14:paraId="59D1D6B8" w14:textId="74E60ACF" w:rsidR="005615AE" w:rsidRPr="008866D3" w:rsidRDefault="005615AE" w:rsidP="005615AE">
      <w:pPr>
        <w:rPr>
          <w:rFonts w:ascii="Times New Roman" w:hAnsi="Times New Roman" w:cs="Times New Roman"/>
        </w:rPr>
      </w:pPr>
      <w:r w:rsidRPr="008866D3">
        <w:rPr>
          <w:rFonts w:ascii="Times New Roman" w:hAnsi="Times New Roman" w:cs="Times New Roman"/>
        </w:rPr>
        <w:t>Merck has a validated change control procedure in place.</w:t>
      </w:r>
    </w:p>
    <w:p w14:paraId="62274548" w14:textId="77777777" w:rsidR="005615AE" w:rsidRPr="008866D3" w:rsidRDefault="005615AE" w:rsidP="005615AE">
      <w:pPr>
        <w:rPr>
          <w:rFonts w:ascii="Times New Roman" w:hAnsi="Times New Roman" w:cs="Times New Roman"/>
        </w:rPr>
      </w:pPr>
    </w:p>
    <w:p w14:paraId="1799BF57"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14. Question:</w:t>
      </w:r>
    </w:p>
    <w:p w14:paraId="004E1A77" w14:textId="77777777" w:rsidR="005615AE" w:rsidRPr="008866D3" w:rsidRDefault="005615AE" w:rsidP="005615AE">
      <w:pPr>
        <w:rPr>
          <w:rFonts w:ascii="Times New Roman" w:hAnsi="Times New Roman" w:cs="Times New Roman"/>
        </w:rPr>
      </w:pPr>
    </w:p>
    <w:p w14:paraId="4F5A0100"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lastRenderedPageBreak/>
        <w:t>Generics represent a major price pressure for us. How can you help?</w:t>
      </w:r>
    </w:p>
    <w:p w14:paraId="4AE53890" w14:textId="77777777" w:rsidR="005615AE" w:rsidRPr="008866D3" w:rsidRDefault="005615AE" w:rsidP="005615AE">
      <w:pPr>
        <w:rPr>
          <w:rFonts w:ascii="Times New Roman" w:hAnsi="Times New Roman" w:cs="Times New Roman"/>
        </w:rPr>
      </w:pPr>
    </w:p>
    <w:p w14:paraId="56B7D330"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Answer:</w:t>
      </w:r>
    </w:p>
    <w:p w14:paraId="652DC156" w14:textId="77777777" w:rsidR="005615AE" w:rsidRPr="008866D3" w:rsidRDefault="005615AE" w:rsidP="005615AE">
      <w:pPr>
        <w:rPr>
          <w:rFonts w:ascii="Times New Roman" w:hAnsi="Times New Roman" w:cs="Times New Roman"/>
        </w:rPr>
      </w:pPr>
    </w:p>
    <w:p w14:paraId="275EE579" w14:textId="77777777" w:rsidR="005615AE" w:rsidRPr="008866D3" w:rsidRDefault="005615AE" w:rsidP="005615AE">
      <w:pPr>
        <w:rPr>
          <w:ins w:id="483" w:author="Wistar Murray" w:date="2020-01-17T14:44:00Z"/>
          <w:rFonts w:ascii="Times New Roman" w:hAnsi="Times New Roman" w:cs="Times New Roman"/>
        </w:rPr>
      </w:pPr>
      <w:del w:id="484" w:author="Wistar Murray" w:date="2020-01-17T14:49:00Z">
        <w:r w:rsidRPr="008866D3" w:rsidDel="0053793F">
          <w:rPr>
            <w:rFonts w:ascii="Times New Roman" w:hAnsi="Times New Roman" w:cs="Times New Roman"/>
          </w:rPr>
          <w:delText xml:space="preserve">What is </w:delText>
        </w:r>
      </w:del>
      <w:del w:id="485" w:author="Wistar Murray" w:date="2020-01-17T08:37:00Z">
        <w:r w:rsidRPr="008866D3" w:rsidDel="001D016F">
          <w:rPr>
            <w:rFonts w:ascii="Times New Roman" w:hAnsi="Times New Roman" w:cs="Times New Roman"/>
          </w:rPr>
          <w:delText xml:space="preserve">with </w:delText>
        </w:r>
      </w:del>
      <w:del w:id="486" w:author="Wistar Murray" w:date="2020-01-17T14:49:00Z">
        <w:r w:rsidRPr="008866D3" w:rsidDel="0053793F">
          <w:rPr>
            <w:rFonts w:ascii="Times New Roman" w:hAnsi="Times New Roman" w:cs="Times New Roman"/>
          </w:rPr>
          <w:delText xml:space="preserve">your </w:delText>
        </w:r>
      </w:del>
      <w:ins w:id="487" w:author="Wistar Murray" w:date="2020-01-17T14:49:00Z">
        <w:r w:rsidRPr="008866D3">
          <w:rPr>
            <w:rFonts w:ascii="Times New Roman" w:hAnsi="Times New Roman" w:cs="Times New Roman"/>
          </w:rPr>
          <w:t>Your l</w:t>
        </w:r>
      </w:ins>
      <w:del w:id="488" w:author="Wistar Murray" w:date="2020-01-17T14:49:00Z">
        <w:r w:rsidRPr="008866D3" w:rsidDel="0053793F">
          <w:rPr>
            <w:rFonts w:ascii="Times New Roman" w:hAnsi="Times New Roman" w:cs="Times New Roman"/>
          </w:rPr>
          <w:delText>l</w:delText>
        </w:r>
      </w:del>
      <w:r w:rsidRPr="008866D3">
        <w:rPr>
          <w:rFonts w:ascii="Times New Roman" w:hAnsi="Times New Roman" w:cs="Times New Roman"/>
        </w:rPr>
        <w:t>ife-cycle management strateg</w:t>
      </w:r>
      <w:ins w:id="489" w:author="Wistar Murray" w:date="2020-01-17T08:37:00Z">
        <w:r w:rsidRPr="008866D3">
          <w:rPr>
            <w:rFonts w:ascii="Times New Roman" w:hAnsi="Times New Roman" w:cs="Times New Roman"/>
          </w:rPr>
          <w:t>y</w:t>
        </w:r>
      </w:ins>
      <w:del w:id="490" w:author="Wistar Murray" w:date="2020-01-17T08:37:00Z">
        <w:r w:rsidRPr="008866D3" w:rsidDel="001D016F">
          <w:rPr>
            <w:rFonts w:ascii="Times New Roman" w:hAnsi="Times New Roman" w:cs="Times New Roman"/>
          </w:rPr>
          <w:delText>ies</w:delText>
        </w:r>
      </w:del>
      <w:ins w:id="491" w:author="Wistar Murray" w:date="2020-01-17T14:49:00Z">
        <w:r w:rsidRPr="008866D3">
          <w:rPr>
            <w:rFonts w:ascii="Times New Roman" w:hAnsi="Times New Roman" w:cs="Times New Roman"/>
          </w:rPr>
          <w:t>?</w:t>
        </w:r>
      </w:ins>
      <w:del w:id="492" w:author="Wistar Murray" w:date="2020-01-17T14:49:00Z">
        <w:r w:rsidRPr="008866D3" w:rsidDel="00AF42B3">
          <w:rPr>
            <w:rFonts w:ascii="Times New Roman" w:hAnsi="Times New Roman" w:cs="Times New Roman"/>
          </w:rPr>
          <w:delText>?</w:delText>
        </w:r>
      </w:del>
      <w:r w:rsidRPr="008866D3">
        <w:rPr>
          <w:rFonts w:ascii="Times New Roman" w:hAnsi="Times New Roman" w:cs="Times New Roman"/>
        </w:rPr>
        <w:t xml:space="preserve"> </w:t>
      </w:r>
    </w:p>
    <w:p w14:paraId="7E9615A4" w14:textId="77777777" w:rsidR="005615AE" w:rsidRPr="008866D3" w:rsidRDefault="005615AE" w:rsidP="005615AE">
      <w:pPr>
        <w:rPr>
          <w:ins w:id="493" w:author="Wistar Murray" w:date="2020-01-17T14:44:00Z"/>
          <w:rFonts w:ascii="Times New Roman" w:hAnsi="Times New Roman" w:cs="Times New Roman"/>
        </w:rPr>
      </w:pPr>
    </w:p>
    <w:p w14:paraId="5EC927BE" w14:textId="77777777" w:rsidR="005615AE" w:rsidRPr="008866D3" w:rsidRDefault="005615AE" w:rsidP="005615AE">
      <w:pPr>
        <w:rPr>
          <w:ins w:id="494" w:author="Wistar Murray" w:date="2020-01-17T14:45:00Z"/>
          <w:rFonts w:ascii="Times New Roman" w:hAnsi="Times New Roman" w:cs="Times New Roman"/>
        </w:rPr>
      </w:pPr>
      <w:commentRangeStart w:id="495"/>
      <w:del w:id="496" w:author="Wistar Murray" w:date="2020-01-17T08:15:00Z">
        <w:r w:rsidRPr="008866D3" w:rsidDel="004374E5">
          <w:rPr>
            <w:rFonts w:ascii="Times New Roman" w:hAnsi="Times New Roman" w:cs="Times New Roman"/>
          </w:rPr>
          <w:delText>Merck can help to develop</w:delText>
        </w:r>
      </w:del>
      <w:ins w:id="497" w:author="Wistar Murray" w:date="2020-01-17T14:46:00Z">
        <w:r w:rsidRPr="008866D3">
          <w:rPr>
            <w:rFonts w:ascii="Times New Roman" w:hAnsi="Times New Roman" w:cs="Times New Roman"/>
          </w:rPr>
          <w:t>P</w:t>
        </w:r>
      </w:ins>
      <w:ins w:id="498" w:author="Wistar Murray" w:date="2020-01-17T08:15:00Z">
        <w:r w:rsidRPr="008866D3">
          <w:rPr>
            <w:rFonts w:ascii="Times New Roman" w:hAnsi="Times New Roman" w:cs="Times New Roman"/>
          </w:rPr>
          <w:t>roducts and services that will help you develop</w:t>
        </w:r>
      </w:ins>
      <w:r w:rsidRPr="008866D3">
        <w:rPr>
          <w:rFonts w:ascii="Times New Roman" w:hAnsi="Times New Roman" w:cs="Times New Roman"/>
        </w:rPr>
        <w:t xml:space="preserve"> </w:t>
      </w:r>
      <w:commentRangeEnd w:id="495"/>
      <w:r w:rsidRPr="008866D3">
        <w:rPr>
          <w:rStyle w:val="CommentReference"/>
          <w:rFonts w:ascii="Times New Roman" w:hAnsi="Times New Roman" w:cs="Times New Roman"/>
          <w:sz w:val="24"/>
          <w:szCs w:val="24"/>
        </w:rPr>
        <w:commentReference w:id="495"/>
      </w:r>
      <w:ins w:id="499" w:author="Adela Kasselkus" w:date="2020-01-16T14:56:00Z">
        <w:r w:rsidRPr="008866D3">
          <w:rPr>
            <w:rFonts w:ascii="Times New Roman" w:hAnsi="Times New Roman" w:cs="Times New Roman"/>
          </w:rPr>
          <w:t xml:space="preserve">formulations </w:t>
        </w:r>
      </w:ins>
      <w:r w:rsidRPr="008866D3">
        <w:rPr>
          <w:rFonts w:ascii="Times New Roman" w:hAnsi="Times New Roman" w:cs="Times New Roman"/>
        </w:rPr>
        <w:t>with</w:t>
      </w:r>
      <w:ins w:id="500" w:author="Adela Kasselkus" w:date="2020-01-16T14:56:00Z">
        <w:r w:rsidRPr="008866D3">
          <w:rPr>
            <w:rFonts w:ascii="Times New Roman" w:hAnsi="Times New Roman" w:cs="Times New Roman"/>
          </w:rPr>
          <w:t xml:space="preserve"> </w:t>
        </w:r>
      </w:ins>
      <w:commentRangeStart w:id="501"/>
      <w:del w:id="502" w:author="Adela Kasselkus" w:date="2020-01-16T15:01:00Z">
        <w:r w:rsidRPr="008866D3" w:rsidDel="007F7C02">
          <w:rPr>
            <w:rFonts w:ascii="Times New Roman" w:hAnsi="Times New Roman" w:cs="Times New Roman"/>
          </w:rPr>
          <w:delText xml:space="preserve">other administration routes </w:delText>
        </w:r>
      </w:del>
      <w:commentRangeEnd w:id="501"/>
      <w:r w:rsidRPr="008866D3">
        <w:rPr>
          <w:rStyle w:val="CommentReference"/>
          <w:rFonts w:ascii="Times New Roman" w:hAnsi="Times New Roman" w:cs="Times New Roman"/>
          <w:sz w:val="24"/>
          <w:szCs w:val="24"/>
        </w:rPr>
        <w:commentReference w:id="501"/>
      </w:r>
      <w:ins w:id="503" w:author="Adela Kasselkus" w:date="2020-01-16T14:58:00Z">
        <w:r w:rsidRPr="008866D3">
          <w:rPr>
            <w:rFonts w:ascii="Times New Roman" w:hAnsi="Times New Roman" w:cs="Times New Roman"/>
          </w:rPr>
          <w:t xml:space="preserve">different release kinetics </w:t>
        </w:r>
      </w:ins>
      <w:r w:rsidRPr="008866D3">
        <w:rPr>
          <w:rFonts w:ascii="Times New Roman" w:hAnsi="Times New Roman" w:cs="Times New Roman"/>
        </w:rPr>
        <w:t xml:space="preserve">like </w:t>
      </w:r>
      <w:del w:id="504" w:author="Wistar Murray" w:date="2020-01-17T08:16:00Z">
        <w:r w:rsidRPr="008866D3" w:rsidDel="004374E5">
          <w:rPr>
            <w:rFonts w:ascii="Times New Roman" w:hAnsi="Times New Roman" w:cs="Times New Roman"/>
          </w:rPr>
          <w:delText xml:space="preserve">e.g. </w:delText>
        </w:r>
      </w:del>
      <w:del w:id="505" w:author="Adela Kasselkus" w:date="2020-01-16T14:57:00Z">
        <w:r w:rsidRPr="008866D3" w:rsidDel="007F7C02">
          <w:rPr>
            <w:rFonts w:ascii="Times New Roman" w:hAnsi="Times New Roman" w:cs="Times New Roman"/>
          </w:rPr>
          <w:delText xml:space="preserve">DOTs </w:delText>
        </w:r>
      </w:del>
      <w:ins w:id="506" w:author="Adela Kasselkus" w:date="2020-01-16T14:57:00Z">
        <w:r w:rsidRPr="008866D3">
          <w:rPr>
            <w:rFonts w:ascii="Times New Roman" w:hAnsi="Times New Roman" w:cs="Times New Roman"/>
          </w:rPr>
          <w:t>ODTs</w:t>
        </w:r>
      </w:ins>
      <w:ins w:id="507" w:author="Wistar Murray" w:date="2020-01-17T08:16:00Z">
        <w:r w:rsidRPr="008866D3">
          <w:rPr>
            <w:rFonts w:ascii="Times New Roman" w:hAnsi="Times New Roman" w:cs="Times New Roman"/>
          </w:rPr>
          <w:t>,</w:t>
        </w:r>
      </w:ins>
      <w:ins w:id="508" w:author="Adela Kasselkus" w:date="2020-01-16T14:57:00Z">
        <w:r w:rsidRPr="008866D3">
          <w:rPr>
            <w:rFonts w:ascii="Times New Roman" w:hAnsi="Times New Roman" w:cs="Times New Roman"/>
          </w:rPr>
          <w:t xml:space="preserve"> </w:t>
        </w:r>
      </w:ins>
      <w:r w:rsidRPr="008866D3">
        <w:rPr>
          <w:rFonts w:ascii="Times New Roman" w:hAnsi="Times New Roman" w:cs="Times New Roman"/>
        </w:rPr>
        <w:t xml:space="preserve">or </w:t>
      </w:r>
      <w:del w:id="509" w:author="Adela Kasselkus" w:date="2020-01-16T14:58:00Z">
        <w:r w:rsidRPr="008866D3" w:rsidDel="007F7C02">
          <w:rPr>
            <w:rFonts w:ascii="Times New Roman" w:hAnsi="Times New Roman" w:cs="Times New Roman"/>
          </w:rPr>
          <w:delText xml:space="preserve">controlled </w:delText>
        </w:r>
      </w:del>
      <w:ins w:id="510" w:author="Adela Kasselkus" w:date="2020-01-16T15:02:00Z">
        <w:r w:rsidRPr="008866D3">
          <w:rPr>
            <w:rFonts w:ascii="Times New Roman" w:hAnsi="Times New Roman" w:cs="Times New Roman"/>
          </w:rPr>
          <w:t xml:space="preserve">with a </w:t>
        </w:r>
      </w:ins>
      <w:ins w:id="511" w:author="Adela Kasselkus" w:date="2020-01-16T14:58:00Z">
        <w:r w:rsidRPr="008866D3">
          <w:rPr>
            <w:rFonts w:ascii="Times New Roman" w:hAnsi="Times New Roman" w:cs="Times New Roman"/>
          </w:rPr>
          <w:t xml:space="preserve">sustained </w:t>
        </w:r>
      </w:ins>
      <w:r w:rsidRPr="008866D3">
        <w:rPr>
          <w:rFonts w:ascii="Times New Roman" w:hAnsi="Times New Roman" w:cs="Times New Roman"/>
        </w:rPr>
        <w:t>release profile so that you can extend your patents.</w:t>
      </w:r>
      <w:ins w:id="512" w:author="Adela Kasselkus" w:date="2020-01-16T15:01:00Z">
        <w:r w:rsidRPr="008866D3">
          <w:rPr>
            <w:rFonts w:ascii="Times New Roman" w:hAnsi="Times New Roman" w:cs="Times New Roman"/>
          </w:rPr>
          <w:t xml:space="preserve"> </w:t>
        </w:r>
        <w:del w:id="513" w:author="Wistar Murray" w:date="2020-01-17T14:45:00Z">
          <w:r w:rsidRPr="008866D3" w:rsidDel="000F3914">
            <w:rPr>
              <w:rFonts w:ascii="Times New Roman" w:hAnsi="Times New Roman" w:cs="Times New Roman"/>
            </w:rPr>
            <w:delText xml:space="preserve">And we offer </w:delText>
          </w:r>
        </w:del>
      </w:ins>
    </w:p>
    <w:p w14:paraId="660684E7" w14:textId="77777777" w:rsidR="005615AE" w:rsidRPr="008866D3" w:rsidRDefault="005615AE" w:rsidP="005615AE">
      <w:pPr>
        <w:rPr>
          <w:ins w:id="514" w:author="Wistar Murray" w:date="2020-01-17T14:45:00Z"/>
          <w:rFonts w:ascii="Times New Roman" w:hAnsi="Times New Roman" w:cs="Times New Roman"/>
        </w:rPr>
      </w:pPr>
    </w:p>
    <w:p w14:paraId="23258CCD" w14:textId="77777777" w:rsidR="005615AE" w:rsidRPr="008866D3" w:rsidRDefault="005615AE" w:rsidP="005615AE">
      <w:pPr>
        <w:rPr>
          <w:rFonts w:ascii="Times New Roman" w:hAnsi="Times New Roman" w:cs="Times New Roman"/>
        </w:rPr>
      </w:pPr>
      <w:ins w:id="515" w:author="Wistar Murray" w:date="2020-01-17T14:45:00Z">
        <w:r w:rsidRPr="008866D3">
          <w:rPr>
            <w:rFonts w:ascii="Times New Roman" w:hAnsi="Times New Roman" w:cs="Times New Roman"/>
          </w:rPr>
          <w:t>P</w:t>
        </w:r>
      </w:ins>
      <w:ins w:id="516" w:author="Adela Kasselkus" w:date="2020-01-16T15:01:00Z">
        <w:del w:id="517" w:author="Wistar Murray" w:date="2020-01-17T14:45:00Z">
          <w:r w:rsidRPr="008866D3" w:rsidDel="000F3914">
            <w:rPr>
              <w:rFonts w:ascii="Times New Roman" w:hAnsi="Times New Roman" w:cs="Times New Roman"/>
            </w:rPr>
            <w:delText>p</w:delText>
          </w:r>
        </w:del>
        <w:r w:rsidRPr="008866D3">
          <w:rPr>
            <w:rFonts w:ascii="Times New Roman" w:hAnsi="Times New Roman" w:cs="Times New Roman"/>
          </w:rPr>
          <w:t>roduct</w:t>
        </w:r>
      </w:ins>
      <w:ins w:id="518" w:author="Adela Kasselkus" w:date="2020-01-16T15:02:00Z">
        <w:r w:rsidRPr="008866D3">
          <w:rPr>
            <w:rFonts w:ascii="Times New Roman" w:hAnsi="Times New Roman" w:cs="Times New Roman"/>
          </w:rPr>
          <w:t>s</w:t>
        </w:r>
      </w:ins>
      <w:ins w:id="519" w:author="Adela Kasselkus" w:date="2020-01-16T15:01:00Z">
        <w:r w:rsidRPr="008866D3">
          <w:rPr>
            <w:rFonts w:ascii="Times New Roman" w:hAnsi="Times New Roman" w:cs="Times New Roman"/>
          </w:rPr>
          <w:t xml:space="preserve"> for a variety of different administration routes.</w:t>
        </w:r>
      </w:ins>
    </w:p>
    <w:p w14:paraId="72976A1D" w14:textId="77777777" w:rsidR="005615AE" w:rsidRPr="008866D3" w:rsidRDefault="005615AE" w:rsidP="005615AE">
      <w:pPr>
        <w:rPr>
          <w:rFonts w:ascii="Times New Roman" w:hAnsi="Times New Roman" w:cs="Times New Roman"/>
        </w:rPr>
      </w:pPr>
    </w:p>
    <w:p w14:paraId="35CECBFA" w14:textId="77777777" w:rsidR="005615AE" w:rsidRPr="008866D3" w:rsidRDefault="005615AE" w:rsidP="005615AE">
      <w:pPr>
        <w:rPr>
          <w:rFonts w:ascii="Times New Roman" w:hAnsi="Times New Roman" w:cs="Times New Roman"/>
        </w:rPr>
      </w:pPr>
      <w:del w:id="520" w:author="Wistar Murray" w:date="2020-01-17T14:47:00Z">
        <w:r w:rsidRPr="008866D3" w:rsidDel="00F73D18">
          <w:rPr>
            <w:rFonts w:ascii="Times New Roman" w:hAnsi="Times New Roman" w:cs="Times New Roman"/>
          </w:rPr>
          <w:delText>We can help</w:delText>
        </w:r>
      </w:del>
      <w:ins w:id="521" w:author="Wistar Murray" w:date="2020-01-17T14:48:00Z">
        <w:r w:rsidRPr="008866D3">
          <w:rPr>
            <w:rFonts w:ascii="Times New Roman" w:hAnsi="Times New Roman" w:cs="Times New Roman"/>
          </w:rPr>
          <w:t>We o</w:t>
        </w:r>
      </w:ins>
      <w:del w:id="522" w:author="Wistar Murray" w:date="2020-01-17T14:48:00Z">
        <w:r w:rsidRPr="008866D3" w:rsidDel="00F73D18">
          <w:rPr>
            <w:rFonts w:ascii="Times New Roman" w:hAnsi="Times New Roman" w:cs="Times New Roman"/>
          </w:rPr>
          <w:delText xml:space="preserve"> </w:delText>
        </w:r>
      </w:del>
      <w:del w:id="523" w:author="Wistar Murray" w:date="2020-01-17T14:45:00Z">
        <w:r w:rsidRPr="008866D3" w:rsidDel="000F3914">
          <w:rPr>
            <w:rFonts w:ascii="Times New Roman" w:hAnsi="Times New Roman" w:cs="Times New Roman"/>
          </w:rPr>
          <w:delText xml:space="preserve">you </w:delText>
        </w:r>
      </w:del>
      <w:del w:id="524" w:author="Wistar Murray" w:date="2020-01-17T14:44:00Z">
        <w:r w:rsidRPr="008866D3" w:rsidDel="00262F35">
          <w:rPr>
            <w:rFonts w:ascii="Times New Roman" w:hAnsi="Times New Roman" w:cs="Times New Roman"/>
          </w:rPr>
          <w:delText xml:space="preserve">to </w:delText>
        </w:r>
      </w:del>
      <w:del w:id="525" w:author="Wistar Murray" w:date="2020-01-17T14:48:00Z">
        <w:r w:rsidRPr="008866D3" w:rsidDel="00F73D18">
          <w:rPr>
            <w:rFonts w:ascii="Times New Roman" w:hAnsi="Times New Roman" w:cs="Times New Roman"/>
          </w:rPr>
          <w:delText>r</w:delText>
        </w:r>
        <w:r w:rsidRPr="008866D3" w:rsidDel="009D2078">
          <w:rPr>
            <w:rFonts w:ascii="Times New Roman" w:hAnsi="Times New Roman" w:cs="Times New Roman"/>
          </w:rPr>
          <w:delText xml:space="preserve">educe </w:delText>
        </w:r>
      </w:del>
      <w:del w:id="526" w:author="Wistar Murray" w:date="2020-01-17T14:47:00Z">
        <w:r w:rsidRPr="008866D3" w:rsidDel="00F73D18">
          <w:rPr>
            <w:rFonts w:ascii="Times New Roman" w:hAnsi="Times New Roman" w:cs="Times New Roman"/>
          </w:rPr>
          <w:delText xml:space="preserve">your </w:delText>
        </w:r>
      </w:del>
      <w:del w:id="527" w:author="Wistar Murray" w:date="2020-01-17T14:48:00Z">
        <w:r w:rsidRPr="008866D3" w:rsidDel="009D2078">
          <w:rPr>
            <w:rFonts w:ascii="Times New Roman" w:hAnsi="Times New Roman" w:cs="Times New Roman"/>
          </w:rPr>
          <w:delText>production costs by o</w:delText>
        </w:r>
      </w:del>
      <w:r w:rsidRPr="008866D3">
        <w:rPr>
          <w:rFonts w:ascii="Times New Roman" w:hAnsi="Times New Roman" w:cs="Times New Roman"/>
        </w:rPr>
        <w:t>ffer</w:t>
      </w:r>
      <w:del w:id="528" w:author="Wistar Murray" w:date="2020-01-17T14:48:00Z">
        <w:r w:rsidRPr="008866D3" w:rsidDel="009D2078">
          <w:rPr>
            <w:rFonts w:ascii="Times New Roman" w:hAnsi="Times New Roman" w:cs="Times New Roman"/>
          </w:rPr>
          <w:delText>ing</w:delText>
        </w:r>
      </w:del>
      <w:r w:rsidRPr="008866D3">
        <w:rPr>
          <w:rFonts w:ascii="Times New Roman" w:hAnsi="Times New Roman" w:cs="Times New Roman"/>
        </w:rPr>
        <w:t xml:space="preserve"> specialty packaging or granulated materials for products that tend to cake.</w:t>
      </w:r>
    </w:p>
    <w:p w14:paraId="59740FF5" w14:textId="77777777" w:rsidR="005615AE" w:rsidRPr="008866D3" w:rsidRDefault="005615AE" w:rsidP="005615AE">
      <w:pPr>
        <w:rPr>
          <w:rFonts w:ascii="Times New Roman" w:hAnsi="Times New Roman" w:cs="Times New Roman"/>
        </w:rPr>
      </w:pPr>
    </w:p>
    <w:p w14:paraId="5495178C" w14:textId="77777777" w:rsidR="005615AE" w:rsidRPr="008866D3" w:rsidRDefault="005615AE" w:rsidP="005615AE">
      <w:pPr>
        <w:rPr>
          <w:rFonts w:ascii="Times New Roman" w:hAnsi="Times New Roman" w:cs="Times New Roman"/>
        </w:rPr>
      </w:pPr>
      <w:del w:id="529" w:author="Wistar Murray" w:date="2020-01-17T14:46:00Z">
        <w:r w:rsidRPr="008866D3" w:rsidDel="00F73D18">
          <w:rPr>
            <w:rFonts w:ascii="Times New Roman" w:hAnsi="Times New Roman" w:cs="Times New Roman"/>
          </w:rPr>
          <w:delText>Our high</w:delText>
        </w:r>
      </w:del>
      <w:del w:id="530" w:author="Wistar Murray" w:date="2020-01-17T08:38:00Z">
        <w:r w:rsidRPr="008866D3" w:rsidDel="00276D8A">
          <w:rPr>
            <w:rFonts w:ascii="Times New Roman" w:hAnsi="Times New Roman" w:cs="Times New Roman"/>
          </w:rPr>
          <w:delText xml:space="preserve"> </w:delText>
        </w:r>
      </w:del>
      <w:del w:id="531" w:author="Wistar Murray" w:date="2020-01-17T14:46:00Z">
        <w:r w:rsidRPr="008866D3" w:rsidDel="00F73D18">
          <w:rPr>
            <w:rFonts w:ascii="Times New Roman" w:hAnsi="Times New Roman" w:cs="Times New Roman"/>
          </w:rPr>
          <w:delText xml:space="preserve">quality </w:delText>
        </w:r>
      </w:del>
      <w:ins w:id="532" w:author="Wistar Murray" w:date="2020-01-17T14:47:00Z">
        <w:r w:rsidRPr="008866D3">
          <w:rPr>
            <w:rFonts w:ascii="Times New Roman" w:hAnsi="Times New Roman" w:cs="Times New Roman"/>
          </w:rPr>
          <w:t>Our p</w:t>
        </w:r>
      </w:ins>
      <w:del w:id="533" w:author="Wistar Murray" w:date="2020-01-17T14:47:00Z">
        <w:r w:rsidRPr="008866D3" w:rsidDel="00F73D18">
          <w:rPr>
            <w:rFonts w:ascii="Times New Roman" w:hAnsi="Times New Roman" w:cs="Times New Roman"/>
          </w:rPr>
          <w:delText>p</w:delText>
        </w:r>
      </w:del>
      <w:r w:rsidRPr="008866D3">
        <w:rPr>
          <w:rFonts w:ascii="Times New Roman" w:hAnsi="Times New Roman" w:cs="Times New Roman"/>
        </w:rPr>
        <w:t>roducts can help for easy scale-up and reduction of failure rates</w:t>
      </w:r>
      <w:ins w:id="534" w:author="Wistar Murray" w:date="2020-01-17T08:38:00Z">
        <w:r w:rsidRPr="008866D3">
          <w:rPr>
            <w:rFonts w:ascii="Times New Roman" w:hAnsi="Times New Roman" w:cs="Times New Roman"/>
          </w:rPr>
          <w:t>,</w:t>
        </w:r>
      </w:ins>
      <w:r w:rsidRPr="008866D3">
        <w:rPr>
          <w:rFonts w:ascii="Times New Roman" w:hAnsi="Times New Roman" w:cs="Times New Roman"/>
        </w:rPr>
        <w:t xml:space="preserve"> and </w:t>
      </w:r>
      <w:del w:id="535" w:author="Wistar Murray" w:date="2020-01-17T14:45:00Z">
        <w:r w:rsidRPr="008866D3" w:rsidDel="000F3914">
          <w:rPr>
            <w:rFonts w:ascii="Times New Roman" w:hAnsi="Times New Roman" w:cs="Times New Roman"/>
          </w:rPr>
          <w:delText xml:space="preserve">our </w:delText>
        </w:r>
      </w:del>
      <w:r w:rsidRPr="008866D3">
        <w:rPr>
          <w:rFonts w:ascii="Times New Roman" w:hAnsi="Times New Roman" w:cs="Times New Roman"/>
        </w:rPr>
        <w:t xml:space="preserve">Emprove </w:t>
      </w:r>
      <w:del w:id="536" w:author="Wistar Murray" w:date="2020-01-17T14:47:00Z">
        <w:r w:rsidRPr="008866D3" w:rsidDel="00F73D18">
          <w:rPr>
            <w:rFonts w:ascii="Times New Roman" w:hAnsi="Times New Roman" w:cs="Times New Roman"/>
          </w:rPr>
          <w:delText xml:space="preserve">documentation </w:delText>
        </w:r>
      </w:del>
      <w:r w:rsidRPr="008866D3">
        <w:rPr>
          <w:rFonts w:ascii="Times New Roman" w:hAnsi="Times New Roman" w:cs="Times New Roman"/>
        </w:rPr>
        <w:t xml:space="preserve">can help </w:t>
      </w:r>
      <w:del w:id="537" w:author="Wistar Murray" w:date="2020-01-17T08:16:00Z">
        <w:r w:rsidRPr="008866D3" w:rsidDel="004374E5">
          <w:rPr>
            <w:rFonts w:ascii="Times New Roman" w:hAnsi="Times New Roman" w:cs="Times New Roman"/>
          </w:rPr>
          <w:delText xml:space="preserve">to </w:delText>
        </w:r>
      </w:del>
      <w:r w:rsidRPr="008866D3">
        <w:rPr>
          <w:rFonts w:ascii="Times New Roman" w:hAnsi="Times New Roman" w:cs="Times New Roman"/>
        </w:rPr>
        <w:t>speed up the registration process</w:t>
      </w:r>
      <w:del w:id="538" w:author="Wistar Murray" w:date="2020-01-17T08:38:00Z">
        <w:r w:rsidRPr="008866D3" w:rsidDel="00276D8A">
          <w:rPr>
            <w:rFonts w:ascii="Times New Roman" w:hAnsi="Times New Roman" w:cs="Times New Roman"/>
          </w:rPr>
          <w:delText>es</w:delText>
        </w:r>
      </w:del>
      <w:del w:id="539" w:author="Wistar Murray" w:date="2020-01-17T14:44:00Z">
        <w:r w:rsidRPr="008866D3" w:rsidDel="00262F35">
          <w:rPr>
            <w:rFonts w:ascii="Times New Roman" w:hAnsi="Times New Roman" w:cs="Times New Roman"/>
          </w:rPr>
          <w:delText xml:space="preserve"> or allow a faster time to market</w:delText>
        </w:r>
      </w:del>
      <w:r w:rsidRPr="008866D3">
        <w:rPr>
          <w:rFonts w:ascii="Times New Roman" w:hAnsi="Times New Roman" w:cs="Times New Roman"/>
        </w:rPr>
        <w:t>.</w:t>
      </w:r>
    </w:p>
    <w:p w14:paraId="18C59C17" w14:textId="77777777" w:rsidR="005615AE" w:rsidRPr="008866D3" w:rsidRDefault="005615AE" w:rsidP="005615AE">
      <w:pPr>
        <w:rPr>
          <w:rFonts w:ascii="Times New Roman" w:hAnsi="Times New Roman" w:cs="Times New Roman"/>
        </w:rPr>
      </w:pPr>
    </w:p>
    <w:p w14:paraId="7001E05D"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15. Question:</w:t>
      </w:r>
    </w:p>
    <w:p w14:paraId="130950F7" w14:textId="77777777" w:rsidR="005615AE" w:rsidRPr="008866D3" w:rsidRDefault="005615AE" w:rsidP="005615AE">
      <w:pPr>
        <w:rPr>
          <w:rFonts w:ascii="Times New Roman" w:hAnsi="Times New Roman" w:cs="Times New Roman"/>
        </w:rPr>
      </w:pPr>
    </w:p>
    <w:p w14:paraId="6773CCE6"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As a CDMO, how can I justify the use of your excipients with my sponsors?</w:t>
      </w:r>
    </w:p>
    <w:p w14:paraId="60888418" w14:textId="77777777" w:rsidR="005615AE" w:rsidRPr="008866D3" w:rsidRDefault="005615AE" w:rsidP="005615AE">
      <w:pPr>
        <w:rPr>
          <w:rFonts w:ascii="Times New Roman" w:hAnsi="Times New Roman" w:cs="Times New Roman"/>
        </w:rPr>
      </w:pPr>
    </w:p>
    <w:p w14:paraId="7040862D" w14:textId="77777777" w:rsidR="005615AE" w:rsidRPr="008866D3" w:rsidRDefault="005615AE" w:rsidP="005615AE">
      <w:pPr>
        <w:rPr>
          <w:ins w:id="540" w:author="Wistar Murray" w:date="2020-01-17T14:50:00Z"/>
          <w:rFonts w:ascii="Times New Roman" w:hAnsi="Times New Roman" w:cs="Times New Roman"/>
        </w:rPr>
      </w:pPr>
      <w:ins w:id="541" w:author="Wistar Murray" w:date="2020-01-17T14:50:00Z">
        <w:r w:rsidRPr="008866D3">
          <w:rPr>
            <w:rFonts w:ascii="Times New Roman" w:hAnsi="Times New Roman" w:cs="Times New Roman"/>
          </w:rPr>
          <w:t>Answer:</w:t>
        </w:r>
      </w:ins>
    </w:p>
    <w:p w14:paraId="7668570B" w14:textId="77777777" w:rsidR="005615AE" w:rsidRPr="008866D3" w:rsidRDefault="005615AE" w:rsidP="005615AE">
      <w:pPr>
        <w:rPr>
          <w:ins w:id="542" w:author="Wistar Murray" w:date="2020-01-17T14:50:00Z"/>
          <w:rFonts w:ascii="Times New Roman" w:hAnsi="Times New Roman" w:cs="Times New Roman"/>
        </w:rPr>
      </w:pPr>
    </w:p>
    <w:p w14:paraId="1BE03403"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How much freedom do you have to decide on the raw material supplier?</w:t>
      </w:r>
    </w:p>
    <w:p w14:paraId="03382A0A" w14:textId="77777777" w:rsidR="005615AE" w:rsidRPr="008866D3" w:rsidRDefault="005615AE" w:rsidP="005615AE">
      <w:pPr>
        <w:rPr>
          <w:rFonts w:ascii="Times New Roman" w:hAnsi="Times New Roman" w:cs="Times New Roman"/>
        </w:rPr>
      </w:pPr>
    </w:p>
    <w:p w14:paraId="1CB17809" w14:textId="77777777" w:rsidR="005615AE" w:rsidRPr="008866D3" w:rsidRDefault="005615AE" w:rsidP="005615AE">
      <w:pPr>
        <w:rPr>
          <w:rFonts w:ascii="Times New Roman" w:hAnsi="Times New Roman" w:cs="Times New Roman"/>
        </w:rPr>
      </w:pPr>
      <w:del w:id="543" w:author="Wistar Murray" w:date="2020-01-17T08:17:00Z">
        <w:r w:rsidRPr="008866D3" w:rsidDel="00F60253">
          <w:rPr>
            <w:rFonts w:ascii="Times New Roman" w:hAnsi="Times New Roman" w:cs="Times New Roman"/>
          </w:rPr>
          <w:delText>If yes – a</w:delText>
        </w:r>
      </w:del>
      <w:ins w:id="544" w:author="Wistar Murray" w:date="2020-01-17T08:17:00Z">
        <w:r w:rsidRPr="008866D3">
          <w:rPr>
            <w:rFonts w:ascii="Times New Roman" w:hAnsi="Times New Roman" w:cs="Times New Roman"/>
          </w:rPr>
          <w:t>A</w:t>
        </w:r>
      </w:ins>
      <w:r w:rsidRPr="008866D3">
        <w:rPr>
          <w:rFonts w:ascii="Times New Roman" w:hAnsi="Times New Roman" w:cs="Times New Roman"/>
        </w:rPr>
        <w:t xml:space="preserve">re you facing </w:t>
      </w:r>
      <w:del w:id="545" w:author="Wistar Murray" w:date="2020-01-17T14:49:00Z">
        <w:r w:rsidRPr="008866D3" w:rsidDel="005D33E7">
          <w:rPr>
            <w:rFonts w:ascii="Times New Roman" w:hAnsi="Times New Roman" w:cs="Times New Roman"/>
          </w:rPr>
          <w:delText xml:space="preserve">any challenges in the production of the final formulation? </w:delText>
        </w:r>
      </w:del>
      <w:del w:id="546" w:author="Wistar Murray" w:date="2020-01-17T08:17:00Z">
        <w:r w:rsidRPr="008866D3" w:rsidDel="00F60253">
          <w:rPr>
            <w:rFonts w:ascii="Times New Roman" w:hAnsi="Times New Roman" w:cs="Times New Roman"/>
          </w:rPr>
          <w:delText>Do you have e.g. a</w:delText>
        </w:r>
      </w:del>
      <w:del w:id="547" w:author="Wistar Murray" w:date="2020-01-17T14:49:00Z">
        <w:r w:rsidRPr="008866D3" w:rsidDel="005D33E7">
          <w:rPr>
            <w:rFonts w:ascii="Times New Roman" w:hAnsi="Times New Roman" w:cs="Times New Roman"/>
          </w:rPr>
          <w:delText>re facing</w:delText>
        </w:r>
      </w:del>
      <w:ins w:id="548" w:author="Wistar Murray" w:date="2020-01-17T14:49:00Z">
        <w:r w:rsidRPr="008866D3">
          <w:rPr>
            <w:rFonts w:ascii="Times New Roman" w:hAnsi="Times New Roman" w:cs="Times New Roman"/>
          </w:rPr>
          <w:t>challenges like</w:t>
        </w:r>
      </w:ins>
      <w:r w:rsidRPr="008866D3">
        <w:rPr>
          <w:rFonts w:ascii="Times New Roman" w:hAnsi="Times New Roman" w:cs="Times New Roman"/>
        </w:rPr>
        <w:t xml:space="preserve"> batch to batch variabilities</w:t>
      </w:r>
      <w:ins w:id="549" w:author="Wistar Murray" w:date="2020-01-17T14:50:00Z">
        <w:r w:rsidRPr="008866D3">
          <w:rPr>
            <w:rFonts w:ascii="Times New Roman" w:hAnsi="Times New Roman" w:cs="Times New Roman"/>
          </w:rPr>
          <w:t xml:space="preserve">? How about </w:t>
        </w:r>
      </w:ins>
      <w:del w:id="550" w:author="Wistar Murray" w:date="2020-01-17T14:49:00Z">
        <w:r w:rsidRPr="008866D3" w:rsidDel="005D33E7">
          <w:rPr>
            <w:rFonts w:ascii="Times New Roman" w:hAnsi="Times New Roman" w:cs="Times New Roman"/>
          </w:rPr>
          <w:delText xml:space="preserve">? Are you facing </w:delText>
        </w:r>
      </w:del>
      <w:r w:rsidRPr="008866D3">
        <w:rPr>
          <w:rFonts w:ascii="Times New Roman" w:hAnsi="Times New Roman" w:cs="Times New Roman"/>
        </w:rPr>
        <w:t xml:space="preserve">failure rates </w:t>
      </w:r>
      <w:ins w:id="551" w:author="Wistar Murray" w:date="2020-01-17T14:50:00Z">
        <w:r w:rsidRPr="008866D3">
          <w:rPr>
            <w:rFonts w:ascii="Times New Roman" w:hAnsi="Times New Roman" w:cs="Times New Roman"/>
          </w:rPr>
          <w:t xml:space="preserve">-- </w:t>
        </w:r>
      </w:ins>
      <w:del w:id="552" w:author="Wistar Murray" w:date="2020-01-17T14:50:00Z">
        <w:r w:rsidRPr="008866D3" w:rsidDel="005D33E7">
          <w:rPr>
            <w:rFonts w:ascii="Times New Roman" w:hAnsi="Times New Roman" w:cs="Times New Roman"/>
          </w:rPr>
          <w:delText>–</w:delText>
        </w:r>
      </w:del>
      <w:r w:rsidRPr="008866D3">
        <w:rPr>
          <w:rFonts w:ascii="Times New Roman" w:hAnsi="Times New Roman" w:cs="Times New Roman"/>
        </w:rPr>
        <w:t xml:space="preserve">do you want to speed up </w:t>
      </w:r>
      <w:del w:id="553" w:author="Wistar Murray" w:date="2020-01-17T14:50:00Z">
        <w:r w:rsidRPr="008866D3" w:rsidDel="0042562B">
          <w:rPr>
            <w:rFonts w:ascii="Times New Roman" w:hAnsi="Times New Roman" w:cs="Times New Roman"/>
          </w:rPr>
          <w:delText xml:space="preserve">the </w:delText>
        </w:r>
      </w:del>
      <w:r w:rsidRPr="008866D3">
        <w:rPr>
          <w:rFonts w:ascii="Times New Roman" w:hAnsi="Times New Roman" w:cs="Times New Roman"/>
        </w:rPr>
        <w:t>delivery time of the final product?</w:t>
      </w:r>
    </w:p>
    <w:p w14:paraId="5F569FCD" w14:textId="77777777" w:rsidR="005615AE" w:rsidRPr="008866D3" w:rsidRDefault="005615AE" w:rsidP="005615AE">
      <w:pPr>
        <w:rPr>
          <w:rFonts w:ascii="Times New Roman" w:hAnsi="Times New Roman" w:cs="Times New Roman"/>
        </w:rPr>
      </w:pPr>
    </w:p>
    <w:p w14:paraId="193D649A"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High quality products with Emprove documentation ca</w:t>
      </w:r>
      <w:ins w:id="554" w:author="Wistar Murray" w:date="2020-01-17T14:50:00Z">
        <w:r w:rsidRPr="008866D3">
          <w:rPr>
            <w:rFonts w:ascii="Times New Roman" w:hAnsi="Times New Roman" w:cs="Times New Roman"/>
          </w:rPr>
          <w:t xml:space="preserve">n </w:t>
        </w:r>
      </w:ins>
      <w:del w:id="555" w:author="Wistar Murray" w:date="2020-01-17T14:50:00Z">
        <w:r w:rsidRPr="008866D3" w:rsidDel="0042562B">
          <w:rPr>
            <w:rFonts w:ascii="Times New Roman" w:hAnsi="Times New Roman" w:cs="Times New Roman"/>
          </w:rPr>
          <w:delText xml:space="preserve">n help </w:delText>
        </w:r>
      </w:del>
      <w:del w:id="556" w:author="Wistar Murray" w:date="2020-01-17T08:39:00Z">
        <w:r w:rsidRPr="008866D3" w:rsidDel="00276D8A">
          <w:rPr>
            <w:rFonts w:ascii="Times New Roman" w:hAnsi="Times New Roman" w:cs="Times New Roman"/>
          </w:rPr>
          <w:delText xml:space="preserve">to </w:delText>
        </w:r>
      </w:del>
      <w:del w:id="557" w:author="Wistar Murray" w:date="2020-01-17T14:50:00Z">
        <w:r w:rsidRPr="008866D3" w:rsidDel="0042562B">
          <w:rPr>
            <w:rFonts w:ascii="Times New Roman" w:hAnsi="Times New Roman" w:cs="Times New Roman"/>
          </w:rPr>
          <w:delText xml:space="preserve">solve some these challenges </w:delText>
        </w:r>
      </w:del>
      <w:del w:id="558" w:author="Wistar Murray" w:date="2020-01-17T08:39:00Z">
        <w:r w:rsidRPr="008866D3" w:rsidDel="00276D8A">
          <w:rPr>
            <w:rFonts w:ascii="Times New Roman" w:hAnsi="Times New Roman" w:cs="Times New Roman"/>
          </w:rPr>
          <w:delText xml:space="preserve">to </w:delText>
        </w:r>
      </w:del>
      <w:r w:rsidRPr="008866D3">
        <w:rPr>
          <w:rFonts w:ascii="Times New Roman" w:hAnsi="Times New Roman" w:cs="Times New Roman"/>
        </w:rPr>
        <w:t>reduc</w:t>
      </w:r>
      <w:ins w:id="559" w:author="Wistar Murray" w:date="2020-01-17T14:50:00Z">
        <w:r w:rsidRPr="008866D3">
          <w:rPr>
            <w:rFonts w:ascii="Times New Roman" w:hAnsi="Times New Roman" w:cs="Times New Roman"/>
          </w:rPr>
          <w:t>e</w:t>
        </w:r>
      </w:ins>
      <w:del w:id="560" w:author="Wistar Murray" w:date="2020-01-17T08:39:00Z">
        <w:r w:rsidRPr="008866D3" w:rsidDel="00276D8A">
          <w:rPr>
            <w:rFonts w:ascii="Times New Roman" w:hAnsi="Times New Roman" w:cs="Times New Roman"/>
          </w:rPr>
          <w:delText>e</w:delText>
        </w:r>
      </w:del>
      <w:r w:rsidRPr="008866D3">
        <w:rPr>
          <w:rFonts w:ascii="Times New Roman" w:hAnsi="Times New Roman" w:cs="Times New Roman"/>
        </w:rPr>
        <w:t xml:space="preserve"> costs and </w:t>
      </w:r>
      <w:del w:id="561" w:author="Wistar Murray" w:date="2020-01-17T08:18:00Z">
        <w:r w:rsidRPr="008866D3" w:rsidDel="00E107B7">
          <w:rPr>
            <w:rFonts w:ascii="Times New Roman" w:hAnsi="Times New Roman" w:cs="Times New Roman"/>
          </w:rPr>
          <w:delText>a faster</w:delText>
        </w:r>
      </w:del>
      <w:ins w:id="562" w:author="Wistar Murray" w:date="2020-01-17T08:18:00Z">
        <w:r w:rsidRPr="008866D3">
          <w:rPr>
            <w:rFonts w:ascii="Times New Roman" w:hAnsi="Times New Roman" w:cs="Times New Roman"/>
          </w:rPr>
          <w:t>accelerat</w:t>
        </w:r>
      </w:ins>
      <w:ins w:id="563" w:author="Wistar Murray" w:date="2020-01-17T14:50:00Z">
        <w:r w:rsidRPr="008866D3">
          <w:rPr>
            <w:rFonts w:ascii="Times New Roman" w:hAnsi="Times New Roman" w:cs="Times New Roman"/>
          </w:rPr>
          <w:t>e</w:t>
        </w:r>
      </w:ins>
      <w:r w:rsidRPr="008866D3">
        <w:rPr>
          <w:rFonts w:ascii="Times New Roman" w:hAnsi="Times New Roman" w:cs="Times New Roman"/>
        </w:rPr>
        <w:t xml:space="preserve"> time to market.</w:t>
      </w:r>
    </w:p>
    <w:p w14:paraId="6349155A" w14:textId="77777777" w:rsidR="005615AE" w:rsidRPr="008866D3" w:rsidRDefault="005615AE" w:rsidP="005615AE">
      <w:pPr>
        <w:rPr>
          <w:rFonts w:ascii="Times New Roman" w:hAnsi="Times New Roman" w:cs="Times New Roman"/>
        </w:rPr>
      </w:pPr>
    </w:p>
    <w:p w14:paraId="05C4FA63" w14:textId="77777777" w:rsidR="005615AE" w:rsidRPr="008866D3" w:rsidRDefault="005615AE" w:rsidP="005615AE">
      <w:pPr>
        <w:rPr>
          <w:rFonts w:ascii="Times New Roman" w:hAnsi="Times New Roman" w:cs="Times New Roman"/>
        </w:rPr>
      </w:pPr>
      <w:del w:id="564" w:author="Wistar Murray" w:date="2020-01-17T14:51:00Z">
        <w:r w:rsidRPr="008866D3" w:rsidDel="003640CC">
          <w:rPr>
            <w:rFonts w:ascii="Times New Roman" w:hAnsi="Times New Roman" w:cs="Times New Roman"/>
          </w:rPr>
          <w:delText xml:space="preserve">Alternatively </w:delText>
        </w:r>
      </w:del>
      <w:r w:rsidRPr="008866D3">
        <w:rPr>
          <w:rFonts w:ascii="Times New Roman" w:hAnsi="Times New Roman" w:cs="Times New Roman"/>
        </w:rPr>
        <w:t>Merck can support you for risk mitigation</w:t>
      </w:r>
      <w:ins w:id="565" w:author="Wistar Murray" w:date="2020-01-17T08:39:00Z">
        <w:r w:rsidRPr="008866D3">
          <w:rPr>
            <w:rFonts w:ascii="Times New Roman" w:hAnsi="Times New Roman" w:cs="Times New Roman"/>
          </w:rPr>
          <w:t>.</w:t>
        </w:r>
      </w:ins>
      <w:del w:id="566" w:author="Wistar Murray" w:date="2020-01-17T08:39:00Z">
        <w:r w:rsidRPr="008866D3" w:rsidDel="006B1DDE">
          <w:rPr>
            <w:rFonts w:ascii="Times New Roman" w:hAnsi="Times New Roman" w:cs="Times New Roman"/>
          </w:rPr>
          <w:delText xml:space="preserve"> as second source.</w:delText>
        </w:r>
      </w:del>
    </w:p>
    <w:p w14:paraId="70C64F86" w14:textId="77777777" w:rsidR="005615AE" w:rsidRPr="008866D3" w:rsidRDefault="005615AE" w:rsidP="005615AE">
      <w:pPr>
        <w:rPr>
          <w:rFonts w:ascii="Times New Roman" w:hAnsi="Times New Roman" w:cs="Times New Roman"/>
        </w:rPr>
      </w:pPr>
    </w:p>
    <w:p w14:paraId="02E5C44A" w14:textId="77777777" w:rsidR="005615AE" w:rsidRPr="008866D3" w:rsidRDefault="005615AE" w:rsidP="005615AE">
      <w:pPr>
        <w:rPr>
          <w:rFonts w:ascii="Times New Roman" w:hAnsi="Times New Roman" w:cs="Times New Roman"/>
        </w:rPr>
      </w:pPr>
      <w:del w:id="567" w:author="Wistar Murray" w:date="2020-01-17T08:18:00Z">
        <w:r w:rsidRPr="008866D3" w:rsidDel="00E107B7">
          <w:rPr>
            <w:rFonts w:ascii="Times New Roman" w:hAnsi="Times New Roman" w:cs="Times New Roman"/>
          </w:rPr>
          <w:delText xml:space="preserve">The </w:delText>
        </w:r>
      </w:del>
      <w:ins w:id="568" w:author="Wistar Murray" w:date="2020-01-17T08:18:00Z">
        <w:r w:rsidRPr="008866D3">
          <w:rPr>
            <w:rFonts w:ascii="Times New Roman" w:hAnsi="Times New Roman" w:cs="Times New Roman"/>
          </w:rPr>
          <w:t xml:space="preserve">Our </w:t>
        </w:r>
      </w:ins>
      <w:r w:rsidRPr="008866D3">
        <w:rPr>
          <w:rFonts w:ascii="Times New Roman" w:hAnsi="Times New Roman" w:cs="Times New Roman"/>
        </w:rPr>
        <w:t xml:space="preserve">broad offering of excipients will allow you </w:t>
      </w:r>
      <w:del w:id="569" w:author="Wistar Murray" w:date="2020-01-17T08:40:00Z">
        <w:r w:rsidRPr="008866D3" w:rsidDel="006B1DDE">
          <w:rPr>
            <w:rFonts w:ascii="Times New Roman" w:hAnsi="Times New Roman" w:cs="Times New Roman"/>
          </w:rPr>
          <w:delText xml:space="preserve">just one contact partner </w:delText>
        </w:r>
      </w:del>
      <w:r w:rsidRPr="008866D3">
        <w:rPr>
          <w:rFonts w:ascii="Times New Roman" w:hAnsi="Times New Roman" w:cs="Times New Roman"/>
        </w:rPr>
        <w:t xml:space="preserve">to </w:t>
      </w:r>
      <w:del w:id="570" w:author="Wistar Murray" w:date="2020-01-17T14:51:00Z">
        <w:r w:rsidRPr="008866D3" w:rsidDel="003640CC">
          <w:rPr>
            <w:rFonts w:ascii="Times New Roman" w:hAnsi="Times New Roman" w:cs="Times New Roman"/>
          </w:rPr>
          <w:delText xml:space="preserve">get immediate access to may products to start your development </w:delText>
        </w:r>
      </w:del>
      <w:r w:rsidRPr="008866D3">
        <w:rPr>
          <w:rFonts w:ascii="Times New Roman" w:hAnsi="Times New Roman" w:cs="Times New Roman"/>
        </w:rPr>
        <w:t>work</w:t>
      </w:r>
      <w:ins w:id="571" w:author="Wistar Murray" w:date="2020-01-17T08:40:00Z">
        <w:r w:rsidRPr="008866D3">
          <w:rPr>
            <w:rFonts w:ascii="Times New Roman" w:hAnsi="Times New Roman" w:cs="Times New Roman"/>
          </w:rPr>
          <w:t xml:space="preserve"> with just one partner</w:t>
        </w:r>
      </w:ins>
      <w:r w:rsidRPr="008866D3">
        <w:rPr>
          <w:rFonts w:ascii="Times New Roman" w:hAnsi="Times New Roman" w:cs="Times New Roman"/>
        </w:rPr>
        <w:t>.</w:t>
      </w:r>
    </w:p>
    <w:p w14:paraId="1F3D5C71" w14:textId="77777777" w:rsidR="005615AE" w:rsidRPr="008866D3" w:rsidRDefault="005615AE" w:rsidP="005615AE">
      <w:pPr>
        <w:rPr>
          <w:rFonts w:ascii="Times New Roman" w:hAnsi="Times New Roman" w:cs="Times New Roman"/>
        </w:rPr>
      </w:pPr>
    </w:p>
    <w:p w14:paraId="10102A2E"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16. Question: </w:t>
      </w:r>
    </w:p>
    <w:p w14:paraId="572ED2FE" w14:textId="77777777" w:rsidR="005615AE" w:rsidRPr="008866D3" w:rsidRDefault="005615AE" w:rsidP="005615AE">
      <w:pPr>
        <w:rPr>
          <w:rFonts w:ascii="Times New Roman" w:hAnsi="Times New Roman" w:cs="Times New Roman"/>
        </w:rPr>
      </w:pPr>
    </w:p>
    <w:p w14:paraId="3A614186"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We’re working on developing drugs for more niche or special patient types like infants and the elderly. How can we know that your excipients are both cutting-edge and safe for these populations?</w:t>
      </w:r>
    </w:p>
    <w:p w14:paraId="401B970F" w14:textId="77777777" w:rsidR="005615AE" w:rsidRPr="008866D3" w:rsidRDefault="005615AE" w:rsidP="005615AE">
      <w:pPr>
        <w:rPr>
          <w:rFonts w:ascii="Times New Roman" w:hAnsi="Times New Roman" w:cs="Times New Roman"/>
        </w:rPr>
      </w:pPr>
    </w:p>
    <w:p w14:paraId="7D7EEB12"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Answer: </w:t>
      </w:r>
    </w:p>
    <w:p w14:paraId="090CFC77" w14:textId="77777777" w:rsidR="005615AE" w:rsidRPr="008866D3" w:rsidRDefault="005615AE" w:rsidP="005615AE">
      <w:pPr>
        <w:rPr>
          <w:rFonts w:ascii="Times New Roman" w:hAnsi="Times New Roman" w:cs="Times New Roman"/>
        </w:rPr>
      </w:pPr>
    </w:p>
    <w:p w14:paraId="523E1C7F" w14:textId="77777777" w:rsidR="005615AE" w:rsidRPr="008866D3" w:rsidRDefault="005615AE" w:rsidP="005615AE">
      <w:pPr>
        <w:rPr>
          <w:rFonts w:ascii="Times New Roman" w:eastAsia="Times New Roman" w:hAnsi="Times New Roman" w:cs="Times New Roman"/>
          <w:color w:val="333333"/>
          <w:shd w:val="clear" w:color="auto" w:fill="FFFFFF"/>
        </w:rPr>
      </w:pPr>
      <w:r w:rsidRPr="008866D3">
        <w:rPr>
          <w:rFonts w:ascii="Times New Roman" w:eastAsia="Times New Roman" w:hAnsi="Times New Roman" w:cs="Times New Roman"/>
          <w:color w:val="333333"/>
          <w:shd w:val="clear" w:color="auto" w:fill="FFFFFF"/>
        </w:rPr>
        <w:t xml:space="preserve">We understand the unique challenges posed by delivering drugs to pediatric and geriatric patients. Among other factors, infants have different dosing requirements, and for the elderly, something as simple as swallowability can make or break the success of a drug. Thus we’re </w:t>
      </w:r>
      <w:r w:rsidRPr="008866D3">
        <w:rPr>
          <w:rFonts w:ascii="Times New Roman" w:eastAsia="Times New Roman" w:hAnsi="Times New Roman" w:cs="Times New Roman"/>
          <w:color w:val="333333"/>
          <w:shd w:val="clear" w:color="auto" w:fill="FFFFFF"/>
        </w:rPr>
        <w:lastRenderedPageBreak/>
        <w:t>committed to helping you find the right excipient for drugs aimed at all demographics, always with unrivalled quality standards.</w:t>
      </w:r>
    </w:p>
    <w:p w14:paraId="0682749F" w14:textId="77777777" w:rsidR="005615AE" w:rsidRPr="008866D3" w:rsidRDefault="005615AE" w:rsidP="005615AE">
      <w:pPr>
        <w:rPr>
          <w:rFonts w:ascii="Times New Roman" w:hAnsi="Times New Roman" w:cs="Times New Roman"/>
        </w:rPr>
      </w:pPr>
    </w:p>
    <w:p w14:paraId="55C0A039" w14:textId="77777777" w:rsidR="005615AE" w:rsidRPr="008866D3" w:rsidRDefault="005615AE" w:rsidP="005615AE">
      <w:pPr>
        <w:rPr>
          <w:rFonts w:ascii="Times New Roman" w:hAnsi="Times New Roman" w:cs="Times New Roman"/>
          <w:b/>
        </w:rPr>
      </w:pPr>
      <w:r w:rsidRPr="008866D3">
        <w:rPr>
          <w:rFonts w:ascii="Times New Roman" w:hAnsi="Times New Roman" w:cs="Times New Roman"/>
          <w:b/>
        </w:rPr>
        <w:t xml:space="preserve">17. Question: </w:t>
      </w:r>
    </w:p>
    <w:p w14:paraId="59CF87D7" w14:textId="77777777" w:rsidR="005615AE" w:rsidRPr="008866D3" w:rsidRDefault="005615AE" w:rsidP="005615AE">
      <w:pPr>
        <w:rPr>
          <w:rFonts w:ascii="Times New Roman" w:hAnsi="Times New Roman" w:cs="Times New Roman"/>
        </w:rPr>
      </w:pPr>
    </w:p>
    <w:p w14:paraId="099B3AD8"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We’re bracing ourselves for changes related to personalized medicine: more complex, more time-consuming, more expensive. Are you a reliable partner to help guide us on this journey?</w:t>
      </w:r>
    </w:p>
    <w:p w14:paraId="232D2DFD" w14:textId="77777777" w:rsidR="005615AE" w:rsidRPr="008866D3" w:rsidRDefault="005615AE" w:rsidP="005615AE">
      <w:pPr>
        <w:rPr>
          <w:rFonts w:ascii="Times New Roman" w:hAnsi="Times New Roman" w:cs="Times New Roman"/>
        </w:rPr>
      </w:pPr>
    </w:p>
    <w:p w14:paraId="1749FB42"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Answer: </w:t>
      </w:r>
    </w:p>
    <w:p w14:paraId="0C38DD3C" w14:textId="77777777" w:rsidR="005615AE" w:rsidRPr="008866D3" w:rsidRDefault="005615AE" w:rsidP="005615AE">
      <w:pPr>
        <w:rPr>
          <w:rFonts w:ascii="Times New Roman" w:hAnsi="Times New Roman" w:cs="Times New Roman"/>
        </w:rPr>
      </w:pPr>
    </w:p>
    <w:p w14:paraId="7C8BFA7E" w14:textId="77777777" w:rsidR="005615AE" w:rsidRPr="008866D3" w:rsidRDefault="005615AE" w:rsidP="005615AE">
      <w:pPr>
        <w:rPr>
          <w:rFonts w:ascii="Times New Roman" w:hAnsi="Times New Roman" w:cs="Times New Roman"/>
        </w:rPr>
      </w:pPr>
      <w:r w:rsidRPr="008866D3">
        <w:rPr>
          <w:rFonts w:ascii="Times New Roman" w:hAnsi="Times New Roman" w:cs="Times New Roman"/>
        </w:rPr>
        <w:t xml:space="preserve">Yes. We see emerging science as an opportunity to deliver safer medicine. Considering a patient’s genomics when designing a drug might pose more of a challenge to scientists and drug manufacturers, but our ultimate goal is to </w:t>
      </w:r>
      <w:ins w:id="572" w:author="Wistar Murray" w:date="2020-01-17T08:19:00Z">
        <w:r w:rsidRPr="008866D3">
          <w:rPr>
            <w:rFonts w:ascii="Times New Roman" w:hAnsi="Times New Roman" w:cs="Times New Roman"/>
          </w:rPr>
          <w:t xml:space="preserve">help you </w:t>
        </w:r>
      </w:ins>
      <w:r w:rsidRPr="008866D3">
        <w:rPr>
          <w:rFonts w:ascii="Times New Roman" w:hAnsi="Times New Roman" w:cs="Times New Roman"/>
        </w:rPr>
        <w:t>formulate better, more effective drugs with fewer side effects</w:t>
      </w:r>
      <w:ins w:id="573" w:author="Wistar Murray" w:date="2020-01-17T08:19:00Z">
        <w:r w:rsidRPr="008866D3">
          <w:rPr>
            <w:rFonts w:ascii="Times New Roman" w:hAnsi="Times New Roman" w:cs="Times New Roman"/>
          </w:rPr>
          <w:t>—and our customers are doing it</w:t>
        </w:r>
      </w:ins>
      <w:del w:id="574" w:author="Wistar Murray" w:date="2020-01-17T08:19:00Z">
        <w:r w:rsidRPr="008866D3" w:rsidDel="00B02862">
          <w:rPr>
            <w:rFonts w:ascii="Times New Roman" w:hAnsi="Times New Roman" w:cs="Times New Roman"/>
          </w:rPr>
          <w:delText>—</w:delText>
        </w:r>
        <w:commentRangeStart w:id="575"/>
        <w:r w:rsidRPr="008866D3" w:rsidDel="00B02862">
          <w:rPr>
            <w:rFonts w:ascii="Times New Roman" w:hAnsi="Times New Roman" w:cs="Times New Roman"/>
          </w:rPr>
          <w:delText>and we’re doing it</w:delText>
        </w:r>
      </w:del>
      <w:commentRangeEnd w:id="575"/>
      <w:r w:rsidRPr="008866D3">
        <w:rPr>
          <w:rStyle w:val="CommentReference"/>
          <w:rFonts w:ascii="Times New Roman" w:hAnsi="Times New Roman" w:cs="Times New Roman"/>
          <w:sz w:val="24"/>
          <w:szCs w:val="24"/>
        </w:rPr>
        <w:commentReference w:id="575"/>
      </w:r>
      <w:r w:rsidRPr="008866D3">
        <w:rPr>
          <w:rFonts w:ascii="Times New Roman" w:hAnsi="Times New Roman" w:cs="Times New Roman"/>
        </w:rPr>
        <w:t xml:space="preserve">. For example, 3-D printing </w:t>
      </w:r>
      <w:del w:id="576" w:author="Wistar Murray" w:date="2020-01-17T08:20:00Z">
        <w:r w:rsidRPr="008866D3" w:rsidDel="00B02862">
          <w:rPr>
            <w:rFonts w:ascii="Times New Roman" w:hAnsi="Times New Roman" w:cs="Times New Roman"/>
          </w:rPr>
          <w:delText>is one of the ways we can personalize</w:delText>
        </w:r>
      </w:del>
      <w:ins w:id="577" w:author="Adela Kasselkus" w:date="2020-01-16T15:04:00Z">
        <w:del w:id="578" w:author="Wistar Murray" w:date="2020-01-17T08:20:00Z">
          <w:r w:rsidRPr="008866D3" w:rsidDel="00B02862">
            <w:rPr>
              <w:rFonts w:ascii="Times New Roman" w:hAnsi="Times New Roman" w:cs="Times New Roman"/>
            </w:rPr>
            <w:delText xml:space="preserve">that </w:delText>
          </w:r>
        </w:del>
        <w:r w:rsidRPr="008866D3">
          <w:rPr>
            <w:rFonts w:ascii="Times New Roman" w:hAnsi="Times New Roman" w:cs="Times New Roman"/>
          </w:rPr>
          <w:t>can be applied for personalized</w:t>
        </w:r>
      </w:ins>
      <w:r w:rsidRPr="008866D3">
        <w:rPr>
          <w:rFonts w:ascii="Times New Roman" w:hAnsi="Times New Roman" w:cs="Times New Roman"/>
        </w:rPr>
        <w:t xml:space="preserve"> drug delivery systems. We’ve recently developed polymers that can withstand the high heat of these modes of manufacturing. </w:t>
      </w:r>
    </w:p>
    <w:p w14:paraId="38399964" w14:textId="77777777" w:rsidR="008866D3" w:rsidRDefault="008866D3" w:rsidP="00354CF4">
      <w:pPr>
        <w:spacing w:after="160" w:line="259" w:lineRule="auto"/>
        <w:rPr>
          <w:rFonts w:ascii="Times New Roman" w:hAnsi="Times New Roman" w:cs="Times New Roman"/>
        </w:rPr>
      </w:pPr>
    </w:p>
    <w:p w14:paraId="14BE6447" w14:textId="5F3C62B1" w:rsidR="008866D3" w:rsidRDefault="008866D3" w:rsidP="00354CF4">
      <w:pPr>
        <w:spacing w:after="160" w:line="259" w:lineRule="auto"/>
        <w:rPr>
          <w:rFonts w:ascii="Times New Roman" w:hAnsi="Times New Roman" w:cs="Times New Roman"/>
        </w:rPr>
      </w:pPr>
      <w:r>
        <w:rPr>
          <w:rFonts w:ascii="Times New Roman" w:hAnsi="Times New Roman" w:cs="Times New Roman"/>
        </w:rPr>
        <w:t>__</w:t>
      </w:r>
    </w:p>
    <w:p w14:paraId="6719AE30" w14:textId="77777777" w:rsidR="008866D3" w:rsidRPr="008866D3" w:rsidRDefault="008866D3" w:rsidP="00354CF4">
      <w:pPr>
        <w:spacing w:after="160" w:line="259" w:lineRule="auto"/>
        <w:rPr>
          <w:rFonts w:ascii="Times New Roman" w:hAnsi="Times New Roman" w:cs="Times New Roman"/>
        </w:rPr>
      </w:pPr>
    </w:p>
    <w:p w14:paraId="571470EA" w14:textId="4454B40B" w:rsidR="005615AE" w:rsidRPr="008866D3" w:rsidRDefault="005615AE" w:rsidP="00354CF4">
      <w:pPr>
        <w:spacing w:after="160" w:line="259" w:lineRule="auto"/>
        <w:rPr>
          <w:rFonts w:ascii="Times New Roman" w:hAnsi="Times New Roman" w:cs="Times New Roman"/>
        </w:rPr>
      </w:pPr>
      <w:r w:rsidRPr="008866D3">
        <w:rPr>
          <w:rFonts w:ascii="Times New Roman" w:hAnsi="Times New Roman" w:cs="Times New Roman"/>
        </w:rPr>
        <w:t>Whether it's an innovative new therapeutic modality or a supplier suddenly falling out of regulatory compliance, disruptions come in known challenges and unexpected obstacles.</w:t>
      </w:r>
    </w:p>
    <w:p w14:paraId="1DBFAC00" w14:textId="77777777" w:rsidR="005615AE" w:rsidRPr="008866D3" w:rsidRDefault="005615AE" w:rsidP="00354CF4">
      <w:pPr>
        <w:autoSpaceDE w:val="0"/>
        <w:autoSpaceDN w:val="0"/>
        <w:adjustRightInd w:val="0"/>
        <w:rPr>
          <w:rFonts w:ascii="Times New Roman" w:hAnsi="Times New Roman" w:cs="Times New Roman"/>
        </w:rPr>
      </w:pPr>
      <w:r w:rsidRPr="008866D3">
        <w:rPr>
          <w:rFonts w:ascii="Times New Roman" w:hAnsi="Times New Roman" w:cs="Times New Roman"/>
        </w:rPr>
        <w:t>Disruption is inevitable, but how you treat that disruption can be a game-changer. When you have greater control over your formulations, you decide the shape that disruption will take. You see the potential risk, the unknown variable, or unmet need in advance — and how to shape each one into an opportunity to move forward.</w:t>
      </w:r>
    </w:p>
    <w:p w14:paraId="51261349" w14:textId="77777777" w:rsidR="00354CF4" w:rsidRPr="008866D3" w:rsidRDefault="00354CF4" w:rsidP="00354CF4">
      <w:pPr>
        <w:rPr>
          <w:rFonts w:ascii="Times New Roman" w:hAnsi="Times New Roman" w:cs="Times New Roman"/>
        </w:rPr>
      </w:pPr>
    </w:p>
    <w:p w14:paraId="0224545E" w14:textId="77777777" w:rsidR="005615AE" w:rsidRPr="008866D3" w:rsidDel="003640CC" w:rsidRDefault="005615AE" w:rsidP="00354CF4">
      <w:pPr>
        <w:autoSpaceDE w:val="0"/>
        <w:autoSpaceDN w:val="0"/>
        <w:adjustRightInd w:val="0"/>
        <w:rPr>
          <w:del w:id="579" w:author="Wistar Murray" w:date="2020-01-17T14:51:00Z"/>
          <w:rFonts w:ascii="Times New Roman" w:hAnsi="Times New Roman" w:cs="Times New Roman"/>
        </w:rPr>
      </w:pPr>
      <w:r w:rsidRPr="008866D3">
        <w:rPr>
          <w:rFonts w:ascii="Times New Roman" w:hAnsi="Times New Roman" w:cs="Times New Roman"/>
        </w:rPr>
        <w:t>With MilliporeSigma as your excipient provider and partner, you can better control disruption and maximize predictability. To support full supply chain transparency and risk mitigation, we provide in-depth, consistent documentation in a centralized location, so you can access the information you need when you need it. Our 400+ portfolio of high-quality excipients includes unique solutions for your complex formulation challenges. We're</w:t>
      </w:r>
      <w:ins w:id="580" w:author="Wistar Murray" w:date="2020-01-17T14:51:00Z">
        <w:r w:rsidRPr="008866D3">
          <w:rPr>
            <w:rFonts w:ascii="Times New Roman" w:hAnsi="Times New Roman" w:cs="Times New Roman"/>
          </w:rPr>
          <w:t xml:space="preserve"> </w:t>
        </w:r>
      </w:ins>
    </w:p>
    <w:p w14:paraId="3D0F660C" w14:textId="08025080" w:rsidR="005615AE" w:rsidRPr="008866D3" w:rsidRDefault="005615AE" w:rsidP="00354CF4">
      <w:pPr>
        <w:rPr>
          <w:rFonts w:ascii="Times New Roman" w:hAnsi="Times New Roman" w:cs="Times New Roman"/>
        </w:rPr>
      </w:pPr>
      <w:r w:rsidRPr="008866D3">
        <w:rPr>
          <w:rFonts w:ascii="Times New Roman" w:hAnsi="Times New Roman" w:cs="Times New Roman"/>
          <w:rPrChange w:id="581" w:author="Wistar Murray" w:date="2020-01-17T14:52:00Z">
            <w:rPr/>
          </w:rPrChange>
        </w:rPr>
        <w:t>MilliporeSigma, and we're changing the rules on disruption</w:t>
      </w:r>
      <w:r w:rsidRPr="008866D3">
        <w:rPr>
          <w:rFonts w:ascii="Times New Roman" w:hAnsi="Times New Roman" w:cs="Times New Roman"/>
        </w:rPr>
        <w:t>.</w:t>
      </w:r>
    </w:p>
    <w:p w14:paraId="12CAABF6" w14:textId="77777777" w:rsidR="005615AE" w:rsidRPr="008866D3" w:rsidRDefault="005615AE" w:rsidP="005615AE">
      <w:pPr>
        <w:rPr>
          <w:rFonts w:ascii="Times New Roman" w:hAnsi="Times New Roman" w:cs="Times New Roman"/>
        </w:rPr>
      </w:pPr>
    </w:p>
    <w:p w14:paraId="03E3E80E" w14:textId="77777777" w:rsidR="005615AE" w:rsidRPr="008866D3" w:rsidRDefault="005615AE" w:rsidP="009A2BF0">
      <w:pPr>
        <w:jc w:val="center"/>
        <w:rPr>
          <w:rFonts w:ascii="Times New Roman" w:hAnsi="Times New Roman" w:cs="Times New Roman"/>
          <w:b/>
          <w:color w:val="000000" w:themeColor="text1"/>
        </w:rPr>
      </w:pPr>
    </w:p>
    <w:p w14:paraId="4EEEBFB3" w14:textId="0D433DD7" w:rsidR="00114255" w:rsidRPr="008866D3" w:rsidRDefault="00E266D6" w:rsidP="009A2BF0">
      <w:pPr>
        <w:jc w:val="center"/>
        <w:rPr>
          <w:rFonts w:ascii="Times New Roman" w:hAnsi="Times New Roman" w:cs="Times New Roman"/>
          <w:b/>
          <w:color w:val="000000" w:themeColor="text1"/>
        </w:rPr>
      </w:pPr>
      <w:r w:rsidRPr="008866D3">
        <w:rPr>
          <w:rFonts w:ascii="Times New Roman" w:hAnsi="Times New Roman" w:cs="Times New Roman"/>
          <w:b/>
          <w:color w:val="000000" w:themeColor="text1"/>
        </w:rPr>
        <w:t xml:space="preserve">VIDEO </w:t>
      </w:r>
      <w:r w:rsidR="00114255" w:rsidRPr="008866D3">
        <w:rPr>
          <w:rFonts w:ascii="Times New Roman" w:hAnsi="Times New Roman" w:cs="Times New Roman"/>
          <w:b/>
          <w:color w:val="000000" w:themeColor="text1"/>
        </w:rPr>
        <w:t>SCRIPTS</w:t>
      </w:r>
    </w:p>
    <w:p w14:paraId="383D27B2" w14:textId="77777777" w:rsidR="009A2BF0" w:rsidRPr="008866D3" w:rsidRDefault="009A2BF0">
      <w:pPr>
        <w:rPr>
          <w:rFonts w:ascii="Times New Roman" w:hAnsi="Times New Roman" w:cs="Times New Roman"/>
          <w:color w:val="000000" w:themeColor="text1"/>
        </w:rPr>
      </w:pPr>
    </w:p>
    <w:p w14:paraId="1FFCCC01" w14:textId="1B3C28E8" w:rsidR="00837058" w:rsidRPr="008866D3" w:rsidRDefault="007A6EE6" w:rsidP="009A2BF0">
      <w:pPr>
        <w:rPr>
          <w:rFonts w:ascii="Times New Roman" w:hAnsi="Times New Roman" w:cs="Times New Roman"/>
          <w:b/>
          <w:color w:val="000000" w:themeColor="text1"/>
        </w:rPr>
      </w:pPr>
      <w:r w:rsidRPr="008866D3">
        <w:rPr>
          <w:rFonts w:ascii="Times New Roman" w:hAnsi="Times New Roman" w:cs="Times New Roman"/>
          <w:b/>
          <w:color w:val="000000" w:themeColor="text1"/>
        </w:rPr>
        <w:t>1</w:t>
      </w:r>
      <w:r w:rsidR="00B7284B" w:rsidRPr="008866D3">
        <w:rPr>
          <w:rFonts w:ascii="Times New Roman" w:hAnsi="Times New Roman" w:cs="Times New Roman"/>
          <w:b/>
          <w:color w:val="000000" w:themeColor="text1"/>
        </w:rPr>
        <w:t>.</w:t>
      </w:r>
    </w:p>
    <w:p w14:paraId="0A2DD474" w14:textId="77777777" w:rsidR="00B7284B" w:rsidRPr="008866D3" w:rsidRDefault="00B7284B" w:rsidP="009A2BF0">
      <w:pPr>
        <w:rPr>
          <w:rFonts w:ascii="Times New Roman" w:hAnsi="Times New Roman" w:cs="Times New Roman"/>
          <w:b/>
          <w:color w:val="000000" w:themeColor="text1"/>
        </w:rPr>
      </w:pPr>
    </w:p>
    <w:p w14:paraId="1D28A032" w14:textId="03C57169" w:rsidR="009A2BF0" w:rsidRPr="008866D3" w:rsidRDefault="009A2BF0" w:rsidP="009A2BF0">
      <w:pPr>
        <w:rPr>
          <w:rFonts w:ascii="Times New Roman" w:hAnsi="Times New Roman" w:cs="Times New Roman"/>
          <w:b/>
          <w:color w:val="000000" w:themeColor="text1"/>
        </w:rPr>
      </w:pPr>
      <w:r w:rsidRPr="008866D3">
        <w:rPr>
          <w:rFonts w:ascii="Times New Roman" w:hAnsi="Times New Roman" w:cs="Times New Roman"/>
          <w:b/>
          <w:color w:val="000000" w:themeColor="text1"/>
        </w:rPr>
        <w:t>Pharma Starts with You: 360° VR Experience Script</w:t>
      </w:r>
      <w:r w:rsidR="00841C5E" w:rsidRPr="008866D3">
        <w:rPr>
          <w:rFonts w:ascii="Times New Roman" w:hAnsi="Times New Roman" w:cs="Times New Roman"/>
          <w:b/>
          <w:color w:val="000000" w:themeColor="text1"/>
        </w:rPr>
        <w:t xml:space="preserve"> for CAR-T Therapy</w:t>
      </w:r>
    </w:p>
    <w:p w14:paraId="3A967169" w14:textId="77777777" w:rsidR="009A2BF0" w:rsidRPr="008866D3" w:rsidRDefault="009A2BF0" w:rsidP="009A2BF0">
      <w:pPr>
        <w:rPr>
          <w:rFonts w:ascii="Times New Roman" w:hAnsi="Times New Roman" w:cs="Times New Roman"/>
          <w:color w:val="000000" w:themeColor="text1"/>
        </w:rPr>
      </w:pPr>
    </w:p>
    <w:p w14:paraId="38899B6B" w14:textId="77777777" w:rsidR="009A2BF0" w:rsidRPr="008866D3" w:rsidRDefault="009A2BF0" w:rsidP="009A2BF0">
      <w:pPr>
        <w:rPr>
          <w:rFonts w:ascii="Times New Roman" w:hAnsi="Times New Roman" w:cs="Times New Roman"/>
          <w:b/>
          <w:color w:val="000000" w:themeColor="text1"/>
        </w:rPr>
      </w:pPr>
      <w:r w:rsidRPr="008866D3">
        <w:rPr>
          <w:rFonts w:ascii="Times New Roman" w:hAnsi="Times New Roman" w:cs="Times New Roman"/>
          <w:b/>
          <w:color w:val="000000" w:themeColor="text1"/>
        </w:rPr>
        <w:t>Scene 1: mirror, memory</w:t>
      </w:r>
    </w:p>
    <w:p w14:paraId="121C1C49" w14:textId="77777777" w:rsidR="009A2BF0" w:rsidRPr="008866D3" w:rsidRDefault="009A2BF0" w:rsidP="009A2BF0">
      <w:pPr>
        <w:rPr>
          <w:rFonts w:ascii="Times New Roman" w:hAnsi="Times New Roman" w:cs="Times New Roman"/>
          <w:color w:val="000000" w:themeColor="text1"/>
        </w:rPr>
      </w:pPr>
    </w:p>
    <w:p w14:paraId="5B75C9C6" w14:textId="77777777" w:rsidR="009A2BF0" w:rsidRPr="008866D3" w:rsidRDefault="009A2BF0" w:rsidP="009A2BF0">
      <w:pPr>
        <w:rPr>
          <w:rFonts w:ascii="Times New Roman" w:hAnsi="Times New Roman" w:cs="Times New Roman"/>
          <w:i/>
          <w:color w:val="000000" w:themeColor="text1"/>
        </w:rPr>
      </w:pPr>
      <w:r w:rsidRPr="008866D3">
        <w:rPr>
          <w:rFonts w:ascii="Times New Roman" w:hAnsi="Times New Roman" w:cs="Times New Roman"/>
          <w:i/>
          <w:color w:val="000000" w:themeColor="text1"/>
        </w:rPr>
        <w:lastRenderedPageBreak/>
        <w:t xml:space="preserve">[Scene opens with appealing natural landscape. Camera pans over to reveal that landscape is view through window of hospital room. Camera settles on mirror, where female narrator in hospital gown is gazing at her reflection.] </w:t>
      </w:r>
    </w:p>
    <w:p w14:paraId="50CAA60B"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0950CA2B"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r w:rsidRPr="008866D3">
        <w:rPr>
          <w:rFonts w:ascii="Times New Roman" w:hAnsi="Times New Roman" w:cs="Times New Roman"/>
          <w:color w:val="000000" w:themeColor="text1"/>
        </w:rPr>
        <w:t xml:space="preserve">Hello. I'd like to introduce you to my body. You may be wondering what we're doing in a hospital room. Usually I'm the nurse, not the patient. I'll explain everything in a minute, but first let's take a tour. </w:t>
      </w:r>
    </w:p>
    <w:p w14:paraId="7B6882BF"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736CE341" w14:textId="77777777" w:rsidR="009A2BF0" w:rsidRPr="008866D3" w:rsidRDefault="009A2BF0" w:rsidP="009A2BF0">
      <w:pPr>
        <w:widowControl w:val="0"/>
        <w:autoSpaceDE w:val="0"/>
        <w:autoSpaceDN w:val="0"/>
        <w:adjustRightInd w:val="0"/>
        <w:rPr>
          <w:rFonts w:ascii="Times New Roman" w:hAnsi="Times New Roman" w:cs="Times New Roman"/>
          <w:i/>
          <w:color w:val="000000" w:themeColor="text1"/>
        </w:rPr>
      </w:pPr>
      <w:r w:rsidRPr="008866D3">
        <w:rPr>
          <w:rFonts w:ascii="Times New Roman" w:hAnsi="Times New Roman" w:cs="Times New Roman"/>
          <w:i/>
          <w:color w:val="000000" w:themeColor="text1"/>
        </w:rPr>
        <w:t>[Archival footage begins as narrator thoughtfully indicates parts of her body.]</w:t>
      </w:r>
    </w:p>
    <w:p w14:paraId="335716D8"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2F143B67"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r w:rsidRPr="008866D3">
        <w:rPr>
          <w:rFonts w:ascii="Times New Roman" w:hAnsi="Times New Roman" w:cs="Times New Roman"/>
          <w:color w:val="000000" w:themeColor="text1"/>
        </w:rPr>
        <w:t xml:space="preserve">Here is where my body carried my two thriving children to term. Here is where my body inhaled air from the summit of Mount Kilimanjaro after a nine-day climb. Here is where my body digested ripe Puerto Rican mangos the summer before I started nursing school. And here is where my body developed cancer. </w:t>
      </w:r>
    </w:p>
    <w:p w14:paraId="3637BD94" w14:textId="77777777" w:rsidR="009A2BF0" w:rsidRPr="008866D3" w:rsidRDefault="009A2BF0" w:rsidP="009A2BF0">
      <w:pPr>
        <w:rPr>
          <w:rFonts w:ascii="Times New Roman" w:hAnsi="Times New Roman" w:cs="Times New Roman"/>
          <w:color w:val="000000" w:themeColor="text1"/>
        </w:rPr>
      </w:pPr>
    </w:p>
    <w:p w14:paraId="1370A478" w14:textId="77777777" w:rsidR="009A2BF0" w:rsidRPr="008866D3" w:rsidRDefault="009A2BF0" w:rsidP="009A2BF0">
      <w:pPr>
        <w:rPr>
          <w:rFonts w:ascii="Times New Roman" w:hAnsi="Times New Roman" w:cs="Times New Roman"/>
          <w:b/>
          <w:color w:val="000000" w:themeColor="text1"/>
        </w:rPr>
      </w:pPr>
      <w:r w:rsidRPr="008866D3">
        <w:rPr>
          <w:rFonts w:ascii="Times New Roman" w:hAnsi="Times New Roman" w:cs="Times New Roman"/>
          <w:b/>
          <w:color w:val="000000" w:themeColor="text1"/>
        </w:rPr>
        <w:t>Scene 2: cancer</w:t>
      </w:r>
    </w:p>
    <w:p w14:paraId="636250EE" w14:textId="77777777" w:rsidR="009A2BF0" w:rsidRPr="008866D3" w:rsidRDefault="009A2BF0" w:rsidP="009A2BF0">
      <w:pPr>
        <w:rPr>
          <w:rFonts w:ascii="Times New Roman" w:hAnsi="Times New Roman" w:cs="Times New Roman"/>
          <w:color w:val="000000" w:themeColor="text1"/>
        </w:rPr>
      </w:pPr>
    </w:p>
    <w:p w14:paraId="4DC7A349" w14:textId="77777777" w:rsidR="009A2BF0" w:rsidRPr="008866D3" w:rsidRDefault="009A2BF0" w:rsidP="009A2BF0">
      <w:pPr>
        <w:rPr>
          <w:rFonts w:ascii="Times New Roman" w:hAnsi="Times New Roman" w:cs="Times New Roman"/>
          <w:i/>
          <w:color w:val="000000" w:themeColor="text1"/>
        </w:rPr>
      </w:pPr>
      <w:r w:rsidRPr="008866D3">
        <w:rPr>
          <w:rFonts w:ascii="Times New Roman" w:hAnsi="Times New Roman" w:cs="Times New Roman"/>
          <w:i/>
          <w:color w:val="000000" w:themeColor="text1"/>
        </w:rPr>
        <w:t>[Footage of narrator in scrubs seeing her patients, looking weak. Meeting with oncologist who seems to be narrator's friend/colleague. Holding children close at home.]</w:t>
      </w:r>
    </w:p>
    <w:p w14:paraId="7ED005C7" w14:textId="77777777" w:rsidR="009A2BF0" w:rsidRPr="008866D3" w:rsidRDefault="009A2BF0" w:rsidP="009A2BF0">
      <w:pPr>
        <w:rPr>
          <w:rFonts w:ascii="Times New Roman" w:hAnsi="Times New Roman" w:cs="Times New Roman"/>
          <w:color w:val="000000" w:themeColor="text1"/>
        </w:rPr>
      </w:pPr>
    </w:p>
    <w:p w14:paraId="0D7A9078"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r w:rsidRPr="008866D3">
        <w:rPr>
          <w:rFonts w:ascii="Times New Roman" w:hAnsi="Times New Roman" w:cs="Times New Roman"/>
          <w:color w:val="000000" w:themeColor="text1"/>
        </w:rPr>
        <w:t xml:space="preserve">My body has brought me immense happiness, but it has also brought me here. The stage 4 diagnosis changed everything. I see cancer cells multiplying every time I close my eyes. </w:t>
      </w:r>
    </w:p>
    <w:p w14:paraId="3204F1BC"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02BA7E3C" w14:textId="77777777" w:rsidR="009A2BF0" w:rsidRPr="008866D3" w:rsidRDefault="009A2BF0" w:rsidP="009A2BF0">
      <w:pPr>
        <w:widowControl w:val="0"/>
        <w:autoSpaceDE w:val="0"/>
        <w:autoSpaceDN w:val="0"/>
        <w:adjustRightInd w:val="0"/>
        <w:rPr>
          <w:rFonts w:ascii="Times New Roman" w:hAnsi="Times New Roman" w:cs="Times New Roman"/>
          <w:i/>
          <w:color w:val="000000" w:themeColor="text1"/>
        </w:rPr>
      </w:pPr>
      <w:r w:rsidRPr="008866D3">
        <w:rPr>
          <w:rFonts w:ascii="Times New Roman" w:hAnsi="Times New Roman" w:cs="Times New Roman"/>
          <w:i/>
          <w:color w:val="000000" w:themeColor="text1"/>
        </w:rPr>
        <w:t>[Animation of invasive cancer cells in bloodstream.]</w:t>
      </w:r>
    </w:p>
    <w:p w14:paraId="47897B78"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005282DE"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r w:rsidRPr="008866D3">
        <w:rPr>
          <w:rFonts w:ascii="Times New Roman" w:hAnsi="Times New Roman" w:cs="Times New Roman"/>
          <w:color w:val="000000" w:themeColor="text1"/>
        </w:rPr>
        <w:t xml:space="preserve">When did my bloodstream become a battleground? I try to visualize my body mounting an attack, but I feel weak. The cancer might be winning. </w:t>
      </w:r>
    </w:p>
    <w:p w14:paraId="787321B6"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73E1439E" w14:textId="77777777" w:rsidR="009A2BF0" w:rsidRPr="008866D3" w:rsidRDefault="009A2BF0" w:rsidP="009A2BF0">
      <w:pPr>
        <w:widowControl w:val="0"/>
        <w:autoSpaceDE w:val="0"/>
        <w:autoSpaceDN w:val="0"/>
        <w:adjustRightInd w:val="0"/>
        <w:rPr>
          <w:rFonts w:ascii="Times New Roman" w:hAnsi="Times New Roman" w:cs="Times New Roman"/>
          <w:i/>
          <w:color w:val="000000" w:themeColor="text1"/>
        </w:rPr>
      </w:pPr>
      <w:r w:rsidRPr="008866D3">
        <w:rPr>
          <w:rFonts w:ascii="Times New Roman" w:hAnsi="Times New Roman" w:cs="Times New Roman"/>
          <w:i/>
          <w:color w:val="000000" w:themeColor="text1"/>
        </w:rPr>
        <w:t>[Blood is drawn.]</w:t>
      </w:r>
    </w:p>
    <w:p w14:paraId="23EC0068"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2FD860F0"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r w:rsidRPr="008866D3">
        <w:rPr>
          <w:rFonts w:ascii="Times New Roman" w:hAnsi="Times New Roman" w:cs="Times New Roman"/>
          <w:color w:val="000000" w:themeColor="text1"/>
        </w:rPr>
        <w:t>But there's still hope. My oncologist told me I was a candidate for CAR-T therapy. This morning my cytotoxic T cells were extracted and taken to a laboratory where they will be optimized for reinfusion next week.</w:t>
      </w:r>
    </w:p>
    <w:p w14:paraId="1B0B91C9" w14:textId="77777777" w:rsidR="009A2BF0" w:rsidRPr="008866D3" w:rsidRDefault="009A2BF0" w:rsidP="009A2BF0">
      <w:pPr>
        <w:rPr>
          <w:rFonts w:ascii="Times New Roman" w:hAnsi="Times New Roman" w:cs="Times New Roman"/>
          <w:color w:val="000000" w:themeColor="text1"/>
        </w:rPr>
      </w:pPr>
    </w:p>
    <w:p w14:paraId="25E48125" w14:textId="77777777" w:rsidR="009A2BF0" w:rsidRPr="008866D3" w:rsidRDefault="009A2BF0" w:rsidP="009A2BF0">
      <w:pPr>
        <w:rPr>
          <w:rFonts w:ascii="Times New Roman" w:hAnsi="Times New Roman" w:cs="Times New Roman"/>
          <w:b/>
          <w:color w:val="000000" w:themeColor="text1"/>
        </w:rPr>
      </w:pPr>
      <w:r w:rsidRPr="008866D3">
        <w:rPr>
          <w:rFonts w:ascii="Times New Roman" w:hAnsi="Times New Roman" w:cs="Times New Roman"/>
          <w:b/>
          <w:color w:val="000000" w:themeColor="text1"/>
        </w:rPr>
        <w:t>Scene 3: workflow</w:t>
      </w:r>
    </w:p>
    <w:p w14:paraId="4A3B39F7" w14:textId="77777777" w:rsidR="009A2BF0" w:rsidRPr="008866D3" w:rsidRDefault="009A2BF0" w:rsidP="009A2BF0">
      <w:pPr>
        <w:rPr>
          <w:rFonts w:ascii="Times New Roman" w:hAnsi="Times New Roman" w:cs="Times New Roman"/>
          <w:color w:val="000000" w:themeColor="text1"/>
        </w:rPr>
      </w:pPr>
    </w:p>
    <w:p w14:paraId="5D2B842F" w14:textId="77777777" w:rsidR="009A2BF0" w:rsidRPr="008866D3" w:rsidRDefault="009A2BF0" w:rsidP="009A2BF0">
      <w:pPr>
        <w:rPr>
          <w:rFonts w:ascii="Times New Roman" w:hAnsi="Times New Roman" w:cs="Times New Roman"/>
          <w:i/>
          <w:color w:val="000000" w:themeColor="text1"/>
        </w:rPr>
      </w:pPr>
      <w:r w:rsidRPr="008866D3">
        <w:rPr>
          <w:rFonts w:ascii="Times New Roman" w:hAnsi="Times New Roman" w:cs="Times New Roman"/>
          <w:i/>
          <w:color w:val="000000" w:themeColor="text1"/>
        </w:rPr>
        <w:t>[Narrator walks into laboratory wearing Bio-Rad lab coat.]</w:t>
      </w:r>
    </w:p>
    <w:p w14:paraId="697AD58A" w14:textId="77777777" w:rsidR="009A2BF0" w:rsidRPr="008866D3" w:rsidRDefault="009A2BF0" w:rsidP="009A2BF0">
      <w:pPr>
        <w:rPr>
          <w:rFonts w:ascii="Times New Roman" w:hAnsi="Times New Roman" w:cs="Times New Roman"/>
          <w:color w:val="000000" w:themeColor="text1"/>
        </w:rPr>
      </w:pPr>
    </w:p>
    <w:p w14:paraId="285F0080" w14:textId="77777777" w:rsidR="009A2BF0" w:rsidRPr="008866D3" w:rsidRDefault="009A2BF0" w:rsidP="009A2BF0">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I'm a trained nurse. Labs are familiar to me, and their rigorous methods have always been reassuring. This is where Bio-Rad scientists isolated the subgroup of cells with the CD19 target on them. These scientists know how to detect the proteins and genes in my T cells to ensure that next week those same cells will turn the full force of my immune system on my cancer. </w:t>
      </w:r>
    </w:p>
    <w:p w14:paraId="5FA30185" w14:textId="77777777" w:rsidR="009A2BF0" w:rsidRPr="008866D3" w:rsidRDefault="009A2BF0" w:rsidP="009A2BF0">
      <w:pPr>
        <w:rPr>
          <w:rFonts w:ascii="Times New Roman" w:hAnsi="Times New Roman" w:cs="Times New Roman"/>
          <w:color w:val="000000" w:themeColor="text1"/>
        </w:rPr>
      </w:pPr>
    </w:p>
    <w:p w14:paraId="0B7E2F0D" w14:textId="77777777" w:rsidR="009A2BF0" w:rsidRPr="008866D3" w:rsidRDefault="009A2BF0" w:rsidP="009A2BF0">
      <w:pPr>
        <w:rPr>
          <w:rFonts w:ascii="Times New Roman" w:hAnsi="Times New Roman" w:cs="Times New Roman"/>
          <w:i/>
          <w:color w:val="000000" w:themeColor="text1"/>
        </w:rPr>
      </w:pPr>
      <w:r w:rsidRPr="008866D3">
        <w:rPr>
          <w:rFonts w:ascii="Times New Roman" w:hAnsi="Times New Roman" w:cs="Times New Roman"/>
          <w:i/>
          <w:color w:val="000000" w:themeColor="text1"/>
        </w:rPr>
        <w:t>[Animation shows workflow.]</w:t>
      </w:r>
    </w:p>
    <w:p w14:paraId="02DFB023" w14:textId="77777777" w:rsidR="009A2BF0" w:rsidRPr="008866D3" w:rsidRDefault="009A2BF0" w:rsidP="009A2BF0">
      <w:pPr>
        <w:rPr>
          <w:rFonts w:ascii="Times New Roman" w:hAnsi="Times New Roman" w:cs="Times New Roman"/>
          <w:color w:val="000000" w:themeColor="text1"/>
        </w:rPr>
      </w:pPr>
    </w:p>
    <w:p w14:paraId="5A74DAD9" w14:textId="77777777" w:rsidR="009A2BF0" w:rsidRPr="008866D3" w:rsidRDefault="009A2BF0" w:rsidP="009A2BF0">
      <w:pPr>
        <w:rPr>
          <w:rFonts w:ascii="Times New Roman" w:hAnsi="Times New Roman" w:cs="Times New Roman"/>
          <w:color w:val="000000" w:themeColor="text1"/>
        </w:rPr>
      </w:pPr>
      <w:r w:rsidRPr="008866D3">
        <w:rPr>
          <w:rFonts w:ascii="Times New Roman" w:hAnsi="Times New Roman" w:cs="Times New Roman"/>
          <w:color w:val="000000" w:themeColor="text1"/>
        </w:rPr>
        <w:lastRenderedPageBreak/>
        <w:t>My extracted T cells will be returned to the source, ready to fight. Meanwhile I will receive chemotherapy to suppress my natural defenses so the reengineered cells can do their job.</w:t>
      </w:r>
    </w:p>
    <w:p w14:paraId="4FFC9026" w14:textId="77777777" w:rsidR="009A2BF0" w:rsidRPr="008866D3" w:rsidRDefault="009A2BF0" w:rsidP="009A2BF0">
      <w:pPr>
        <w:rPr>
          <w:rFonts w:ascii="Times New Roman" w:hAnsi="Times New Roman" w:cs="Times New Roman"/>
          <w:color w:val="000000" w:themeColor="text1"/>
        </w:rPr>
      </w:pPr>
    </w:p>
    <w:p w14:paraId="2732E011" w14:textId="77777777" w:rsidR="009A2BF0" w:rsidRPr="008866D3" w:rsidRDefault="009A2BF0" w:rsidP="009A2BF0">
      <w:pPr>
        <w:rPr>
          <w:rFonts w:ascii="Times New Roman" w:hAnsi="Times New Roman" w:cs="Times New Roman"/>
          <w:b/>
          <w:color w:val="000000" w:themeColor="text1"/>
        </w:rPr>
      </w:pPr>
      <w:r w:rsidRPr="008866D3">
        <w:rPr>
          <w:rFonts w:ascii="Times New Roman" w:hAnsi="Times New Roman" w:cs="Times New Roman"/>
          <w:b/>
          <w:color w:val="000000" w:themeColor="text1"/>
        </w:rPr>
        <w:t>Scene 4: immune response</w:t>
      </w:r>
    </w:p>
    <w:p w14:paraId="65CAB2FB" w14:textId="77777777" w:rsidR="009A2BF0" w:rsidRPr="008866D3" w:rsidRDefault="009A2BF0" w:rsidP="009A2BF0">
      <w:pPr>
        <w:rPr>
          <w:rFonts w:ascii="Times New Roman" w:hAnsi="Times New Roman" w:cs="Times New Roman"/>
          <w:color w:val="000000" w:themeColor="text1"/>
        </w:rPr>
      </w:pPr>
    </w:p>
    <w:p w14:paraId="2C4139FA" w14:textId="77777777" w:rsidR="009A2BF0" w:rsidRPr="008866D3" w:rsidRDefault="009A2BF0" w:rsidP="009A2BF0">
      <w:pPr>
        <w:rPr>
          <w:rFonts w:ascii="Times New Roman" w:hAnsi="Times New Roman" w:cs="Times New Roman"/>
          <w:i/>
          <w:color w:val="000000" w:themeColor="text1"/>
        </w:rPr>
      </w:pPr>
      <w:r w:rsidRPr="008866D3">
        <w:rPr>
          <w:rFonts w:ascii="Times New Roman" w:hAnsi="Times New Roman" w:cs="Times New Roman"/>
          <w:i/>
          <w:color w:val="000000" w:themeColor="text1"/>
        </w:rPr>
        <w:t>[Imagined infusion, deploying T cells, dramatic cytokine storm]</w:t>
      </w:r>
    </w:p>
    <w:p w14:paraId="5D59E9C9" w14:textId="77777777" w:rsidR="009A2BF0" w:rsidRPr="008866D3" w:rsidRDefault="009A2BF0" w:rsidP="009A2BF0">
      <w:pPr>
        <w:rPr>
          <w:rFonts w:ascii="Times New Roman" w:hAnsi="Times New Roman" w:cs="Times New Roman"/>
          <w:color w:val="000000" w:themeColor="text1"/>
        </w:rPr>
      </w:pPr>
    </w:p>
    <w:p w14:paraId="5D6AA62D" w14:textId="77777777" w:rsidR="009A2BF0" w:rsidRPr="008866D3" w:rsidRDefault="009A2BF0" w:rsidP="009A2BF0">
      <w:pPr>
        <w:rPr>
          <w:rFonts w:ascii="Times New Roman" w:hAnsi="Times New Roman" w:cs="Times New Roman"/>
          <w:color w:val="000000" w:themeColor="text1"/>
        </w:rPr>
      </w:pPr>
      <w:r w:rsidRPr="008866D3">
        <w:rPr>
          <w:rFonts w:ascii="Times New Roman" w:hAnsi="Times New Roman" w:cs="Times New Roman"/>
          <w:color w:val="000000" w:themeColor="text1"/>
        </w:rPr>
        <w:t xml:space="preserve">Where will my body take me next? My primed T cells will keep proliferating in my bloodstream, and each one will be capable of killing 100,000 cancer cells. Within hours this kind of assault can take its toll on a body as cytokine flares up in a virtual storm. Fortunately the cytokine release syndrome can be monitored using the Bio-Plex system. The worst effects can be blunted with precision drugs like IL-6. </w:t>
      </w:r>
    </w:p>
    <w:p w14:paraId="5F75E43D" w14:textId="77777777" w:rsidR="009A2BF0" w:rsidRPr="008866D3" w:rsidRDefault="009A2BF0" w:rsidP="009A2BF0">
      <w:pPr>
        <w:rPr>
          <w:rFonts w:ascii="Times New Roman" w:hAnsi="Times New Roman" w:cs="Times New Roman"/>
          <w:color w:val="000000" w:themeColor="text1"/>
        </w:rPr>
      </w:pPr>
    </w:p>
    <w:p w14:paraId="48C1D479" w14:textId="77777777" w:rsidR="009A2BF0" w:rsidRPr="008866D3" w:rsidRDefault="009A2BF0" w:rsidP="009A2BF0">
      <w:pPr>
        <w:rPr>
          <w:rFonts w:ascii="Times New Roman" w:hAnsi="Times New Roman" w:cs="Times New Roman"/>
          <w:b/>
          <w:color w:val="000000" w:themeColor="text1"/>
        </w:rPr>
      </w:pPr>
      <w:r w:rsidRPr="008866D3">
        <w:rPr>
          <w:rFonts w:ascii="Times New Roman" w:hAnsi="Times New Roman" w:cs="Times New Roman"/>
          <w:b/>
          <w:color w:val="000000" w:themeColor="text1"/>
        </w:rPr>
        <w:t>Scene 5: home, hope</w:t>
      </w:r>
    </w:p>
    <w:p w14:paraId="4F00F767" w14:textId="77777777" w:rsidR="009A2BF0" w:rsidRPr="008866D3" w:rsidRDefault="009A2BF0" w:rsidP="009A2BF0">
      <w:pPr>
        <w:rPr>
          <w:rFonts w:ascii="Times New Roman" w:hAnsi="Times New Roman" w:cs="Times New Roman"/>
          <w:color w:val="000000" w:themeColor="text1"/>
        </w:rPr>
      </w:pPr>
    </w:p>
    <w:p w14:paraId="73201543" w14:textId="77777777" w:rsidR="009A2BF0" w:rsidRPr="008866D3" w:rsidRDefault="009A2BF0" w:rsidP="009A2BF0">
      <w:pPr>
        <w:rPr>
          <w:rFonts w:ascii="Times New Roman" w:hAnsi="Times New Roman" w:cs="Times New Roman"/>
          <w:i/>
          <w:color w:val="000000" w:themeColor="text1"/>
        </w:rPr>
      </w:pPr>
      <w:r w:rsidRPr="008866D3">
        <w:rPr>
          <w:rFonts w:ascii="Times New Roman" w:hAnsi="Times New Roman" w:cs="Times New Roman"/>
          <w:i/>
          <w:color w:val="000000" w:themeColor="text1"/>
        </w:rPr>
        <w:t>[Return to mirror. Imagined scenes of reunion with children. Narrator is now part of landscape outside hospital.]</w:t>
      </w:r>
    </w:p>
    <w:p w14:paraId="30DCAC4B" w14:textId="77777777" w:rsidR="009A2BF0" w:rsidRPr="008866D3" w:rsidRDefault="009A2BF0" w:rsidP="009A2BF0">
      <w:pPr>
        <w:rPr>
          <w:rFonts w:ascii="Times New Roman" w:hAnsi="Times New Roman" w:cs="Times New Roman"/>
          <w:color w:val="000000" w:themeColor="text1"/>
        </w:rPr>
      </w:pPr>
    </w:p>
    <w:p w14:paraId="1CCA83F4"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r w:rsidRPr="008866D3">
        <w:rPr>
          <w:rFonts w:ascii="Times New Roman" w:hAnsi="Times New Roman" w:cs="Times New Roman"/>
          <w:color w:val="000000" w:themeColor="text1"/>
        </w:rPr>
        <w:t>Today you're meeting a body that will continue fighting its disease long after treatment. This is the body that will summit a mountain again, and hoist countless future patients to their feet. This is the body that will grow old beside the children it carried.</w:t>
      </w:r>
    </w:p>
    <w:p w14:paraId="2034DECA"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2753B93C"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r w:rsidRPr="008866D3">
        <w:rPr>
          <w:rFonts w:ascii="Times New Roman" w:hAnsi="Times New Roman" w:cs="Times New Roman"/>
          <w:color w:val="000000" w:themeColor="text1"/>
        </w:rPr>
        <w:t xml:space="preserve">My body brought me here. Now I hope that my body will bring me home. </w:t>
      </w:r>
    </w:p>
    <w:p w14:paraId="51F60212" w14:textId="77777777" w:rsidR="009A2BF0" w:rsidRPr="008866D3" w:rsidRDefault="009A2BF0" w:rsidP="009A2BF0">
      <w:pPr>
        <w:widowControl w:val="0"/>
        <w:autoSpaceDE w:val="0"/>
        <w:autoSpaceDN w:val="0"/>
        <w:adjustRightInd w:val="0"/>
        <w:rPr>
          <w:rFonts w:ascii="Times New Roman" w:hAnsi="Times New Roman" w:cs="Times New Roman"/>
          <w:color w:val="000000" w:themeColor="text1"/>
        </w:rPr>
      </w:pPr>
    </w:p>
    <w:p w14:paraId="7175359D" w14:textId="29ECB1A0" w:rsidR="004D25A3" w:rsidRPr="008866D3" w:rsidRDefault="007A6EE6" w:rsidP="004D25A3">
      <w:pPr>
        <w:rPr>
          <w:rFonts w:ascii="Times New Roman" w:hAnsi="Times New Roman" w:cs="Times New Roman"/>
          <w:b/>
          <w:bCs/>
          <w:color w:val="000000" w:themeColor="text1"/>
        </w:rPr>
      </w:pPr>
      <w:r w:rsidRPr="008866D3">
        <w:rPr>
          <w:rFonts w:ascii="Times New Roman" w:hAnsi="Times New Roman" w:cs="Times New Roman"/>
          <w:b/>
          <w:bCs/>
          <w:color w:val="000000" w:themeColor="text1"/>
        </w:rPr>
        <w:t>2</w:t>
      </w:r>
      <w:r w:rsidR="00B7284B" w:rsidRPr="008866D3">
        <w:rPr>
          <w:rFonts w:ascii="Times New Roman" w:hAnsi="Times New Roman" w:cs="Times New Roman"/>
          <w:b/>
          <w:bCs/>
          <w:color w:val="000000" w:themeColor="text1"/>
        </w:rPr>
        <w:t>.</w:t>
      </w:r>
    </w:p>
    <w:p w14:paraId="6DF9F9AF" w14:textId="77777777" w:rsidR="00B7284B" w:rsidRPr="008866D3" w:rsidRDefault="00B7284B" w:rsidP="004D25A3">
      <w:pPr>
        <w:rPr>
          <w:rFonts w:ascii="Times New Roman" w:hAnsi="Times New Roman" w:cs="Times New Roman"/>
          <w:color w:val="000000" w:themeColor="text1"/>
        </w:rPr>
      </w:pPr>
    </w:p>
    <w:p w14:paraId="3896B8BB" w14:textId="77777777" w:rsidR="004D25A3" w:rsidRPr="008866D3" w:rsidRDefault="004D25A3" w:rsidP="004D25A3">
      <w:pPr>
        <w:outlineLvl w:val="0"/>
        <w:rPr>
          <w:rFonts w:ascii="Times New Roman" w:hAnsi="Times New Roman" w:cs="Times New Roman"/>
          <w:b/>
          <w:bCs/>
          <w:color w:val="000000" w:themeColor="text1"/>
        </w:rPr>
      </w:pPr>
      <w:r w:rsidRPr="008866D3">
        <w:rPr>
          <w:rFonts w:ascii="Times New Roman" w:hAnsi="Times New Roman" w:cs="Times New Roman"/>
          <w:b/>
          <w:bCs/>
          <w:color w:val="000000" w:themeColor="text1"/>
        </w:rPr>
        <w:t>Stressors in the NICU</w:t>
      </w:r>
    </w:p>
    <w:p w14:paraId="0939AFAF" w14:textId="77777777" w:rsidR="004D25A3" w:rsidRPr="008866D3" w:rsidRDefault="004D25A3" w:rsidP="004D25A3">
      <w:pPr>
        <w:outlineLvl w:val="0"/>
        <w:rPr>
          <w:rFonts w:ascii="Times New Roman" w:hAnsi="Times New Roman" w:cs="Times New Roman"/>
          <w:b/>
          <w:bCs/>
          <w:color w:val="000000" w:themeColor="text1"/>
        </w:rPr>
      </w:pPr>
      <w:r w:rsidRPr="008866D3">
        <w:rPr>
          <w:rFonts w:ascii="Times New Roman" w:hAnsi="Times New Roman" w:cs="Times New Roman"/>
          <w:b/>
          <w:bCs/>
          <w:color w:val="000000" w:themeColor="text1"/>
        </w:rPr>
        <w:t>Animated Infographic Script</w:t>
      </w:r>
    </w:p>
    <w:p w14:paraId="05158693" w14:textId="77777777" w:rsidR="004D25A3" w:rsidRPr="008866D3" w:rsidRDefault="004D25A3" w:rsidP="004D25A3">
      <w:pPr>
        <w:rPr>
          <w:rFonts w:ascii="Times New Roman" w:hAnsi="Times New Roman" w:cs="Times New Roman"/>
          <w:color w:val="000000" w:themeColor="text1"/>
        </w:rPr>
      </w:pPr>
    </w:p>
    <w:p w14:paraId="25D85925" w14:textId="77777777" w:rsidR="004D25A3" w:rsidRPr="008866D3" w:rsidRDefault="004D25A3" w:rsidP="004D25A3">
      <w:pPr>
        <w:rPr>
          <w:rFonts w:ascii="Times New Roman" w:hAnsi="Times New Roman" w:cs="Times New Roman"/>
          <w:b/>
          <w:bCs/>
          <w:color w:val="000000" w:themeColor="text1"/>
        </w:rPr>
      </w:pPr>
      <w:r w:rsidRPr="008866D3">
        <w:rPr>
          <w:rFonts w:ascii="Times New Roman" w:hAnsi="Times New Roman" w:cs="Times New Roman"/>
          <w:b/>
          <w:bCs/>
          <w:color w:val="000000" w:themeColor="text1"/>
        </w:rPr>
        <w:t>[Introduce NICU stressors]</w:t>
      </w:r>
    </w:p>
    <w:p w14:paraId="77E0AC91" w14:textId="77777777" w:rsidR="004D25A3" w:rsidRPr="008866D3" w:rsidRDefault="004D25A3" w:rsidP="004D25A3">
      <w:pPr>
        <w:rPr>
          <w:rFonts w:ascii="Times New Roman" w:hAnsi="Times New Roman" w:cs="Times New Roman"/>
          <w:b/>
          <w:bCs/>
          <w:color w:val="000000" w:themeColor="text1"/>
        </w:rPr>
      </w:pPr>
    </w:p>
    <w:p w14:paraId="01492580" w14:textId="77777777" w:rsidR="004D25A3" w:rsidRPr="008866D3" w:rsidRDefault="004D25A3" w:rsidP="004D25A3">
      <w:pPr>
        <w:outlineLvl w:val="0"/>
        <w:rPr>
          <w:rFonts w:ascii="Times New Roman" w:hAnsi="Times New Roman" w:cs="Times New Roman"/>
          <w:color w:val="000000" w:themeColor="text1"/>
        </w:rPr>
      </w:pPr>
      <w:r w:rsidRPr="008866D3">
        <w:rPr>
          <w:rFonts w:ascii="Times New Roman" w:hAnsi="Times New Roman" w:cs="Times New Roman"/>
          <w:color w:val="000000" w:themeColor="text1"/>
        </w:rPr>
        <w:t>Welcome to the NICU, a first home for your hospital’s smallest, most vulnerable patients.</w:t>
      </w:r>
    </w:p>
    <w:p w14:paraId="6E30457C" w14:textId="77777777" w:rsidR="004D25A3" w:rsidRPr="008866D3" w:rsidRDefault="004D25A3" w:rsidP="004D25A3">
      <w:pPr>
        <w:rPr>
          <w:rFonts w:ascii="Times New Roman" w:hAnsi="Times New Roman" w:cs="Times New Roman"/>
          <w:color w:val="000000" w:themeColor="text1"/>
        </w:rPr>
      </w:pPr>
    </w:p>
    <w:p w14:paraId="4CE6A9C6"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But it’s a home that’s punctuated with loud noises, frequent procedures, and bright lights.</w:t>
      </w:r>
      <w:r w:rsidRPr="008866D3">
        <w:rPr>
          <w:rFonts w:ascii="Times New Roman" w:hAnsi="Times New Roman" w:cs="Times New Roman"/>
          <w:color w:val="000000" w:themeColor="text1"/>
          <w:vertAlign w:val="superscript"/>
        </w:rPr>
        <w:t>1</w:t>
      </w:r>
      <w:r w:rsidRPr="008866D3">
        <w:rPr>
          <w:rFonts w:ascii="Times New Roman" w:hAnsi="Times New Roman" w:cs="Times New Roman"/>
          <w:color w:val="000000" w:themeColor="text1"/>
        </w:rPr>
        <w:t xml:space="preserve"> All of these institutional stressors can impede early brain development.</w:t>
      </w:r>
      <w:r w:rsidRPr="008866D3">
        <w:rPr>
          <w:rFonts w:ascii="Times New Roman" w:hAnsi="Times New Roman" w:cs="Times New Roman"/>
          <w:color w:val="000000" w:themeColor="text1"/>
          <w:vertAlign w:val="superscript"/>
        </w:rPr>
        <w:t>2</w:t>
      </w:r>
    </w:p>
    <w:p w14:paraId="480BDC62" w14:textId="77777777" w:rsidR="004D25A3" w:rsidRPr="008866D3" w:rsidRDefault="004D25A3" w:rsidP="004D25A3">
      <w:pPr>
        <w:rPr>
          <w:rFonts w:ascii="Times New Roman" w:hAnsi="Times New Roman" w:cs="Times New Roman"/>
          <w:color w:val="000000" w:themeColor="text1"/>
        </w:rPr>
      </w:pPr>
    </w:p>
    <w:p w14:paraId="0A127213"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You can help protect preterm babies from environmental stimuli while you provide state-of-the-art medical care. Let’s take a look at three ways you might improve outcomes in your NICU by relieving common strains on a neonate’s fragile senses of hearing, touch, and sight.</w:t>
      </w:r>
    </w:p>
    <w:p w14:paraId="00AEE78C" w14:textId="77777777" w:rsidR="004D25A3" w:rsidRPr="008866D3" w:rsidRDefault="004D25A3" w:rsidP="004D25A3">
      <w:pPr>
        <w:rPr>
          <w:rFonts w:ascii="Times New Roman" w:hAnsi="Times New Roman" w:cs="Times New Roman"/>
          <w:color w:val="000000" w:themeColor="text1"/>
        </w:rPr>
      </w:pPr>
    </w:p>
    <w:p w14:paraId="50F59284" w14:textId="77777777" w:rsidR="004D25A3" w:rsidRPr="008866D3" w:rsidRDefault="004D25A3" w:rsidP="004D25A3">
      <w:pPr>
        <w:rPr>
          <w:rFonts w:ascii="Times New Roman" w:hAnsi="Times New Roman" w:cs="Times New Roman"/>
          <w:b/>
          <w:bCs/>
          <w:color w:val="000000" w:themeColor="text1"/>
        </w:rPr>
      </w:pPr>
      <w:r w:rsidRPr="008866D3">
        <w:rPr>
          <w:rFonts w:ascii="Times New Roman" w:hAnsi="Times New Roman" w:cs="Times New Roman"/>
          <w:b/>
          <w:bCs/>
          <w:color w:val="000000" w:themeColor="text1"/>
        </w:rPr>
        <w:t>[Stressor 1: Alarms/Hearing]</w:t>
      </w:r>
    </w:p>
    <w:p w14:paraId="7802B5AE" w14:textId="77777777" w:rsidR="004D25A3" w:rsidRPr="008866D3" w:rsidRDefault="004D25A3" w:rsidP="004D25A3">
      <w:pPr>
        <w:rPr>
          <w:rFonts w:ascii="Times New Roman" w:hAnsi="Times New Roman" w:cs="Times New Roman"/>
          <w:color w:val="000000" w:themeColor="text1"/>
        </w:rPr>
      </w:pPr>
    </w:p>
    <w:p w14:paraId="1B00D6D0"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Pediatricians recommend that NICUs keep noise levels below 40 to 45 decibels.</w:t>
      </w:r>
      <w:r w:rsidRPr="008866D3">
        <w:rPr>
          <w:rFonts w:ascii="Times New Roman" w:hAnsi="Times New Roman" w:cs="Times New Roman"/>
          <w:color w:val="000000" w:themeColor="text1"/>
          <w:vertAlign w:val="superscript"/>
        </w:rPr>
        <w:t>1</w:t>
      </w:r>
      <w:r w:rsidRPr="008866D3">
        <w:rPr>
          <w:rFonts w:ascii="Times New Roman" w:hAnsi="Times New Roman" w:cs="Times New Roman"/>
          <w:color w:val="000000" w:themeColor="text1"/>
        </w:rPr>
        <w:t xml:space="preserve"> And yet sound levels of nearly 60 decibels occur even inside incubators covered in blankets.</w:t>
      </w:r>
      <w:r w:rsidRPr="008866D3">
        <w:rPr>
          <w:rFonts w:ascii="Times New Roman" w:hAnsi="Times New Roman" w:cs="Times New Roman"/>
          <w:color w:val="000000" w:themeColor="text1"/>
          <w:vertAlign w:val="superscript"/>
        </w:rPr>
        <w:t>1</w:t>
      </w:r>
    </w:p>
    <w:p w14:paraId="0A3DB41F" w14:textId="77777777" w:rsidR="004D25A3" w:rsidRPr="008866D3" w:rsidRDefault="004D25A3" w:rsidP="004D25A3">
      <w:pPr>
        <w:rPr>
          <w:rFonts w:ascii="Times New Roman" w:hAnsi="Times New Roman" w:cs="Times New Roman"/>
          <w:color w:val="000000" w:themeColor="text1"/>
        </w:rPr>
      </w:pPr>
    </w:p>
    <w:p w14:paraId="7C33B278"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lastRenderedPageBreak/>
        <w:t>Sound “peaks” like alarms waken preterm infants in their incubators almost 40 percent of the time.</w:t>
      </w:r>
      <w:r w:rsidRPr="008866D3">
        <w:rPr>
          <w:rFonts w:ascii="Times New Roman" w:hAnsi="Times New Roman" w:cs="Times New Roman"/>
          <w:color w:val="000000" w:themeColor="text1"/>
          <w:vertAlign w:val="superscript"/>
        </w:rPr>
        <w:t>3</w:t>
      </w:r>
      <w:r w:rsidRPr="008866D3">
        <w:rPr>
          <w:rFonts w:ascii="Times New Roman" w:hAnsi="Times New Roman" w:cs="Times New Roman"/>
          <w:color w:val="000000" w:themeColor="text1"/>
        </w:rPr>
        <w:t xml:space="preserve"> Newborns even risk hearing loss if placed in a noisy environment for over 48 hours.</w:t>
      </w:r>
      <w:r w:rsidRPr="008866D3">
        <w:rPr>
          <w:rFonts w:ascii="Times New Roman" w:hAnsi="Times New Roman" w:cs="Times New Roman"/>
          <w:color w:val="000000" w:themeColor="text1"/>
          <w:vertAlign w:val="superscript"/>
        </w:rPr>
        <w:t>4</w:t>
      </w:r>
    </w:p>
    <w:p w14:paraId="6652A20C" w14:textId="77777777" w:rsidR="004D25A3" w:rsidRPr="008866D3" w:rsidRDefault="004D25A3" w:rsidP="004D25A3">
      <w:pPr>
        <w:rPr>
          <w:rFonts w:ascii="Times New Roman" w:hAnsi="Times New Roman" w:cs="Times New Roman"/>
          <w:color w:val="000000" w:themeColor="text1"/>
        </w:rPr>
      </w:pPr>
    </w:p>
    <w:p w14:paraId="0B1F9B53"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You can use remote monitoring to quiet alarms and help maintain the undisturbed rest of preterm infants, who can spend up to 90 percent of their day sleeping.</w:t>
      </w:r>
      <w:r w:rsidRPr="008866D3">
        <w:rPr>
          <w:rFonts w:ascii="Times New Roman" w:hAnsi="Times New Roman" w:cs="Times New Roman"/>
          <w:color w:val="000000" w:themeColor="text1"/>
          <w:vertAlign w:val="superscript"/>
        </w:rPr>
        <w:t>5</w:t>
      </w:r>
    </w:p>
    <w:p w14:paraId="56968762" w14:textId="77777777" w:rsidR="004D25A3" w:rsidRPr="008866D3" w:rsidRDefault="004D25A3" w:rsidP="004D25A3">
      <w:pPr>
        <w:rPr>
          <w:rFonts w:ascii="Times New Roman" w:hAnsi="Times New Roman" w:cs="Times New Roman"/>
          <w:b/>
          <w:bCs/>
          <w:color w:val="000000" w:themeColor="text1"/>
        </w:rPr>
      </w:pPr>
    </w:p>
    <w:p w14:paraId="67D49856" w14:textId="77777777" w:rsidR="004D25A3" w:rsidRPr="008866D3" w:rsidRDefault="004D25A3" w:rsidP="004D25A3">
      <w:pPr>
        <w:rPr>
          <w:rFonts w:ascii="Times New Roman" w:hAnsi="Times New Roman" w:cs="Times New Roman"/>
          <w:b/>
          <w:bCs/>
          <w:color w:val="000000" w:themeColor="text1"/>
        </w:rPr>
      </w:pPr>
      <w:r w:rsidRPr="008866D3">
        <w:rPr>
          <w:rFonts w:ascii="Times New Roman" w:hAnsi="Times New Roman" w:cs="Times New Roman"/>
          <w:b/>
          <w:bCs/>
          <w:color w:val="000000" w:themeColor="text1"/>
        </w:rPr>
        <w:t>[Stressor 2: Adhesive removal/Touch]</w:t>
      </w:r>
    </w:p>
    <w:p w14:paraId="61E4FDFF" w14:textId="77777777" w:rsidR="004D25A3" w:rsidRPr="008866D3" w:rsidRDefault="004D25A3" w:rsidP="004D25A3">
      <w:pPr>
        <w:rPr>
          <w:rFonts w:ascii="Times New Roman" w:hAnsi="Times New Roman" w:cs="Times New Roman"/>
          <w:b/>
          <w:bCs/>
          <w:color w:val="000000" w:themeColor="text1"/>
        </w:rPr>
      </w:pPr>
    </w:p>
    <w:p w14:paraId="28F108EA"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Human skin doesn’t mature until 34 to 35 weeks of gestation,</w:t>
      </w:r>
      <w:r w:rsidRPr="008866D3">
        <w:rPr>
          <w:rFonts w:ascii="Times New Roman" w:hAnsi="Times New Roman" w:cs="Times New Roman"/>
          <w:color w:val="000000" w:themeColor="text1"/>
          <w:vertAlign w:val="superscript"/>
        </w:rPr>
        <w:t xml:space="preserve">6,7 </w:t>
      </w:r>
      <w:r w:rsidRPr="008866D3">
        <w:rPr>
          <w:rFonts w:ascii="Times New Roman" w:hAnsi="Times New Roman" w:cs="Times New Roman"/>
          <w:color w:val="000000" w:themeColor="text1"/>
        </w:rPr>
        <w:t>making preterm baby skin highly sensitive. In fact, preterm skin is 3 to 50 times more permeable to alcohol than full-term skin.</w:t>
      </w:r>
      <w:r w:rsidRPr="008866D3">
        <w:rPr>
          <w:rFonts w:ascii="Times New Roman" w:hAnsi="Times New Roman" w:cs="Times New Roman"/>
          <w:color w:val="000000" w:themeColor="text1"/>
          <w:vertAlign w:val="superscript"/>
        </w:rPr>
        <w:t>8</w:t>
      </w:r>
    </w:p>
    <w:p w14:paraId="41EFB45A" w14:textId="77777777" w:rsidR="004D25A3" w:rsidRPr="008866D3" w:rsidRDefault="004D25A3" w:rsidP="004D25A3">
      <w:pPr>
        <w:rPr>
          <w:rFonts w:ascii="Times New Roman" w:hAnsi="Times New Roman" w:cs="Times New Roman"/>
          <w:color w:val="000000" w:themeColor="text1"/>
        </w:rPr>
      </w:pPr>
    </w:p>
    <w:p w14:paraId="23E6B524"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Even a routine procedure like adhesive removal can expose infants to the pain of soft tissue damage.</w:t>
      </w:r>
      <w:r w:rsidRPr="008866D3">
        <w:rPr>
          <w:rFonts w:ascii="Times New Roman" w:hAnsi="Times New Roman" w:cs="Times New Roman"/>
          <w:color w:val="000000" w:themeColor="text1"/>
          <w:vertAlign w:val="superscript"/>
        </w:rPr>
        <w:t>9</w:t>
      </w:r>
    </w:p>
    <w:p w14:paraId="64BFF4C0" w14:textId="77777777" w:rsidR="004D25A3" w:rsidRPr="008866D3" w:rsidRDefault="004D25A3" w:rsidP="004D25A3">
      <w:pPr>
        <w:rPr>
          <w:rFonts w:ascii="Times New Roman" w:hAnsi="Times New Roman" w:cs="Times New Roman"/>
          <w:color w:val="000000" w:themeColor="text1"/>
        </w:rPr>
      </w:pPr>
    </w:p>
    <w:p w14:paraId="331D5F50"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But you can help prevent this stressor by using gentle adhesives,</w:t>
      </w:r>
      <w:r w:rsidRPr="008866D3">
        <w:rPr>
          <w:rFonts w:ascii="Times New Roman" w:hAnsi="Times New Roman" w:cs="Times New Roman"/>
          <w:color w:val="000000" w:themeColor="text1"/>
          <w:vertAlign w:val="superscript"/>
        </w:rPr>
        <w:t>10</w:t>
      </w:r>
      <w:r w:rsidRPr="008866D3">
        <w:rPr>
          <w:rFonts w:ascii="Times New Roman" w:hAnsi="Times New Roman" w:cs="Times New Roman"/>
          <w:color w:val="000000" w:themeColor="text1"/>
        </w:rPr>
        <w:t xml:space="preserve"> pH-neutral cleansers,</w:t>
      </w:r>
      <w:r w:rsidRPr="008866D3">
        <w:rPr>
          <w:rFonts w:ascii="Times New Roman" w:hAnsi="Times New Roman" w:cs="Times New Roman"/>
          <w:color w:val="000000" w:themeColor="text1"/>
          <w:vertAlign w:val="superscript"/>
        </w:rPr>
        <w:t xml:space="preserve">10 </w:t>
      </w:r>
      <w:r w:rsidRPr="008866D3">
        <w:rPr>
          <w:rFonts w:ascii="Times New Roman" w:hAnsi="Times New Roman" w:cs="Times New Roman"/>
          <w:color w:val="000000" w:themeColor="text1"/>
        </w:rPr>
        <w:t>and formulated diaper wipes</w:t>
      </w:r>
      <w:r w:rsidRPr="008866D3">
        <w:rPr>
          <w:rFonts w:ascii="Times New Roman" w:hAnsi="Times New Roman" w:cs="Times New Roman"/>
          <w:color w:val="000000" w:themeColor="text1"/>
          <w:vertAlign w:val="superscript"/>
        </w:rPr>
        <w:t>8</w:t>
      </w:r>
      <w:r w:rsidRPr="008866D3">
        <w:rPr>
          <w:rFonts w:ascii="Times New Roman" w:hAnsi="Times New Roman" w:cs="Times New Roman"/>
          <w:color w:val="000000" w:themeColor="text1"/>
        </w:rPr>
        <w:t xml:space="preserve"> that are less likely to injure or irritate neonate skin. </w:t>
      </w:r>
    </w:p>
    <w:p w14:paraId="08DE59AE" w14:textId="77777777" w:rsidR="004D25A3" w:rsidRPr="008866D3" w:rsidRDefault="004D25A3" w:rsidP="004D25A3">
      <w:pPr>
        <w:rPr>
          <w:rFonts w:ascii="Times New Roman" w:hAnsi="Times New Roman" w:cs="Times New Roman"/>
          <w:color w:val="000000" w:themeColor="text1"/>
          <w:vertAlign w:val="superscript"/>
        </w:rPr>
      </w:pPr>
    </w:p>
    <w:p w14:paraId="552324FA" w14:textId="77777777" w:rsidR="004D25A3" w:rsidRPr="008866D3" w:rsidRDefault="004D25A3" w:rsidP="004D25A3">
      <w:pPr>
        <w:rPr>
          <w:rFonts w:ascii="Times New Roman" w:hAnsi="Times New Roman" w:cs="Times New Roman"/>
          <w:b/>
          <w:bCs/>
          <w:color w:val="000000" w:themeColor="text1"/>
        </w:rPr>
      </w:pPr>
      <w:r w:rsidRPr="008866D3">
        <w:rPr>
          <w:rFonts w:ascii="Times New Roman" w:hAnsi="Times New Roman" w:cs="Times New Roman"/>
          <w:b/>
          <w:bCs/>
          <w:color w:val="000000" w:themeColor="text1"/>
        </w:rPr>
        <w:t>[Stressor 3: 24-hour cycle/Sight]</w:t>
      </w:r>
    </w:p>
    <w:p w14:paraId="404E7093" w14:textId="77777777" w:rsidR="004D25A3" w:rsidRPr="008866D3" w:rsidRDefault="004D25A3" w:rsidP="004D25A3">
      <w:pPr>
        <w:rPr>
          <w:rFonts w:ascii="Times New Roman" w:hAnsi="Times New Roman" w:cs="Times New Roman"/>
          <w:b/>
          <w:bCs/>
          <w:color w:val="000000" w:themeColor="text1"/>
        </w:rPr>
      </w:pPr>
    </w:p>
    <w:p w14:paraId="1C418482" w14:textId="77777777" w:rsidR="004D25A3" w:rsidRPr="008866D3" w:rsidRDefault="004D25A3" w:rsidP="004D25A3">
      <w:pPr>
        <w:outlineLvl w:val="0"/>
        <w:rPr>
          <w:rFonts w:ascii="Times New Roman" w:hAnsi="Times New Roman" w:cs="Times New Roman"/>
          <w:color w:val="000000" w:themeColor="text1"/>
        </w:rPr>
      </w:pPr>
      <w:r w:rsidRPr="008866D3">
        <w:rPr>
          <w:rFonts w:ascii="Times New Roman" w:hAnsi="Times New Roman" w:cs="Times New Roman"/>
          <w:color w:val="000000" w:themeColor="text1"/>
        </w:rPr>
        <w:t>In some NICUS, babies are exposed to continuous bright light up to 24 hours a day.</w:t>
      </w:r>
      <w:r w:rsidRPr="008866D3">
        <w:rPr>
          <w:rFonts w:ascii="Times New Roman" w:hAnsi="Times New Roman" w:cs="Times New Roman"/>
          <w:color w:val="000000" w:themeColor="text1"/>
          <w:vertAlign w:val="superscript"/>
        </w:rPr>
        <w:t>1, 11</w:t>
      </w:r>
      <w:r w:rsidRPr="008866D3">
        <w:rPr>
          <w:rFonts w:ascii="Times New Roman" w:hAnsi="Times New Roman" w:cs="Times New Roman"/>
          <w:color w:val="000000" w:themeColor="text1"/>
        </w:rPr>
        <w:t xml:space="preserve"> </w:t>
      </w:r>
    </w:p>
    <w:p w14:paraId="18851F2F" w14:textId="77777777" w:rsidR="004D25A3" w:rsidRPr="008866D3" w:rsidRDefault="004D25A3" w:rsidP="004D25A3">
      <w:pPr>
        <w:rPr>
          <w:rFonts w:ascii="Times New Roman" w:hAnsi="Times New Roman" w:cs="Times New Roman"/>
          <w:color w:val="000000" w:themeColor="text1"/>
        </w:rPr>
      </w:pPr>
    </w:p>
    <w:p w14:paraId="460A0B24"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Infants maintained in light/dark cycles gain weight faster and boast lengths of stay 33 percent shorter than those kept in light/light cycles.</w:t>
      </w:r>
      <w:r w:rsidRPr="008866D3">
        <w:rPr>
          <w:rFonts w:ascii="Times New Roman" w:hAnsi="Times New Roman" w:cs="Times New Roman"/>
          <w:color w:val="000000" w:themeColor="text1"/>
          <w:vertAlign w:val="superscript"/>
        </w:rPr>
        <w:t>12</w:t>
      </w:r>
      <w:r w:rsidRPr="008866D3">
        <w:rPr>
          <w:rFonts w:ascii="Times New Roman" w:hAnsi="Times New Roman" w:cs="Times New Roman"/>
          <w:color w:val="000000" w:themeColor="text1"/>
        </w:rPr>
        <w:t xml:space="preserve"> </w:t>
      </w:r>
    </w:p>
    <w:p w14:paraId="0A5A3F58" w14:textId="77777777" w:rsidR="004D25A3" w:rsidRPr="008866D3" w:rsidRDefault="004D25A3" w:rsidP="004D25A3">
      <w:pPr>
        <w:rPr>
          <w:rFonts w:ascii="Times New Roman" w:hAnsi="Times New Roman" w:cs="Times New Roman"/>
          <w:color w:val="000000" w:themeColor="text1"/>
        </w:rPr>
      </w:pPr>
    </w:p>
    <w:p w14:paraId="433CCF96"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By switching off NICU lights and pulling blinds during designated “quiet periods,” you can help give babies the uninterrupted sleep they need for healthy brain development,</w:t>
      </w:r>
      <w:r w:rsidRPr="008866D3">
        <w:rPr>
          <w:rFonts w:ascii="Times New Roman" w:hAnsi="Times New Roman" w:cs="Times New Roman"/>
          <w:color w:val="000000" w:themeColor="text1"/>
          <w:vertAlign w:val="superscript"/>
        </w:rPr>
        <w:t xml:space="preserve">13, 14 </w:t>
      </w:r>
      <w:r w:rsidRPr="008866D3">
        <w:rPr>
          <w:rFonts w:ascii="Times New Roman" w:hAnsi="Times New Roman" w:cs="Times New Roman"/>
          <w:color w:val="000000" w:themeColor="text1"/>
        </w:rPr>
        <w:t>improved oxygen saturation,</w:t>
      </w:r>
      <w:r w:rsidRPr="008866D3">
        <w:rPr>
          <w:rFonts w:ascii="Times New Roman" w:hAnsi="Times New Roman" w:cs="Times New Roman"/>
          <w:color w:val="000000" w:themeColor="text1"/>
          <w:vertAlign w:val="superscript"/>
        </w:rPr>
        <w:t>12</w:t>
      </w:r>
      <w:r w:rsidRPr="008866D3">
        <w:rPr>
          <w:rFonts w:ascii="Times New Roman" w:hAnsi="Times New Roman" w:cs="Times New Roman"/>
          <w:color w:val="000000" w:themeColor="text1"/>
        </w:rPr>
        <w:t xml:space="preserve"> and development of a daily melatonin rhythm.</w:t>
      </w:r>
      <w:r w:rsidRPr="008866D3">
        <w:rPr>
          <w:rFonts w:ascii="Times New Roman" w:hAnsi="Times New Roman" w:cs="Times New Roman"/>
          <w:color w:val="000000" w:themeColor="text1"/>
          <w:vertAlign w:val="superscript"/>
        </w:rPr>
        <w:t>12</w:t>
      </w:r>
    </w:p>
    <w:p w14:paraId="0EF48550" w14:textId="77777777" w:rsidR="004D25A3" w:rsidRPr="008866D3" w:rsidRDefault="004D25A3" w:rsidP="004D25A3">
      <w:pPr>
        <w:rPr>
          <w:rFonts w:ascii="Times New Roman" w:hAnsi="Times New Roman" w:cs="Times New Roman"/>
          <w:color w:val="000000" w:themeColor="text1"/>
        </w:rPr>
      </w:pPr>
    </w:p>
    <w:p w14:paraId="55AAFD0B" w14:textId="77777777" w:rsidR="004D25A3" w:rsidRPr="008866D3" w:rsidRDefault="004D25A3" w:rsidP="004D25A3">
      <w:pPr>
        <w:rPr>
          <w:rFonts w:ascii="Times New Roman" w:hAnsi="Times New Roman" w:cs="Times New Roman"/>
          <w:b/>
          <w:bCs/>
          <w:color w:val="000000" w:themeColor="text1"/>
        </w:rPr>
      </w:pPr>
      <w:r w:rsidRPr="008866D3">
        <w:rPr>
          <w:rFonts w:ascii="Times New Roman" w:hAnsi="Times New Roman" w:cs="Times New Roman"/>
          <w:b/>
          <w:bCs/>
          <w:color w:val="000000" w:themeColor="text1"/>
        </w:rPr>
        <w:t>[Conclusion]</w:t>
      </w:r>
    </w:p>
    <w:p w14:paraId="1BBA6491" w14:textId="77777777" w:rsidR="004D25A3" w:rsidRPr="008866D3" w:rsidRDefault="004D25A3" w:rsidP="004D25A3">
      <w:pPr>
        <w:rPr>
          <w:rFonts w:ascii="Times New Roman" w:hAnsi="Times New Roman" w:cs="Times New Roman"/>
          <w:b/>
          <w:bCs/>
          <w:color w:val="000000" w:themeColor="text1"/>
        </w:rPr>
      </w:pPr>
    </w:p>
    <w:p w14:paraId="58B0D2C9"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rPr>
        <w:t>Your small reductions in sensory overload can have a positive impact on a neonate’s critical neurodevelopment, and help encourage enduring health outcomes.</w:t>
      </w:r>
      <w:r w:rsidRPr="008866D3">
        <w:rPr>
          <w:rFonts w:ascii="Times New Roman" w:hAnsi="Times New Roman" w:cs="Times New Roman"/>
          <w:color w:val="000000" w:themeColor="text1"/>
          <w:vertAlign w:val="superscript"/>
        </w:rPr>
        <w:t>2,4</w:t>
      </w:r>
    </w:p>
    <w:p w14:paraId="12934722" w14:textId="77777777" w:rsidR="004D25A3" w:rsidRPr="008866D3" w:rsidRDefault="004D25A3" w:rsidP="004D25A3">
      <w:pPr>
        <w:rPr>
          <w:rFonts w:ascii="Times New Roman" w:hAnsi="Times New Roman" w:cs="Times New Roman"/>
          <w:color w:val="000000" w:themeColor="text1"/>
        </w:rPr>
      </w:pPr>
    </w:p>
    <w:p w14:paraId="371C9C39" w14:textId="77777777" w:rsidR="004D25A3" w:rsidRPr="008866D3" w:rsidRDefault="004D25A3" w:rsidP="004D25A3">
      <w:pPr>
        <w:outlineLvl w:val="0"/>
        <w:rPr>
          <w:rFonts w:ascii="Times New Roman" w:hAnsi="Times New Roman" w:cs="Times New Roman"/>
          <w:color w:val="000000" w:themeColor="text1"/>
        </w:rPr>
      </w:pPr>
      <w:r w:rsidRPr="008866D3">
        <w:rPr>
          <w:rFonts w:ascii="Times New Roman" w:hAnsi="Times New Roman" w:cs="Times New Roman"/>
          <w:color w:val="000000" w:themeColor="text1"/>
        </w:rPr>
        <w:t>Find out more about infant stressors and how to manage them at [CTA link].</w:t>
      </w:r>
    </w:p>
    <w:p w14:paraId="5FA20B60" w14:textId="77777777" w:rsidR="004D25A3" w:rsidRPr="008866D3" w:rsidRDefault="004D25A3" w:rsidP="004D25A3">
      <w:pPr>
        <w:rPr>
          <w:rFonts w:ascii="Times New Roman" w:hAnsi="Times New Roman" w:cs="Times New Roman"/>
          <w:color w:val="000000" w:themeColor="text1"/>
        </w:rPr>
      </w:pPr>
    </w:p>
    <w:p w14:paraId="669B4574" w14:textId="77777777" w:rsidR="004D25A3" w:rsidRPr="008866D3" w:rsidRDefault="004D25A3" w:rsidP="004D25A3">
      <w:pPr>
        <w:rPr>
          <w:rFonts w:ascii="Times New Roman" w:hAnsi="Times New Roman" w:cs="Times New Roman"/>
          <w:b/>
          <w:bCs/>
          <w:color w:val="000000" w:themeColor="text1"/>
          <w:lang w:val="pt-BR"/>
        </w:rPr>
      </w:pPr>
      <w:r w:rsidRPr="008866D3">
        <w:rPr>
          <w:rFonts w:ascii="Times New Roman" w:hAnsi="Times New Roman" w:cs="Times New Roman"/>
          <w:b/>
          <w:bCs/>
          <w:color w:val="000000" w:themeColor="text1"/>
          <w:lang w:val="pt-BR"/>
        </w:rPr>
        <w:t>[References]</w:t>
      </w:r>
    </w:p>
    <w:p w14:paraId="6DC45C56" w14:textId="77777777" w:rsidR="004D25A3" w:rsidRPr="008866D3" w:rsidRDefault="004D25A3" w:rsidP="004D25A3">
      <w:pPr>
        <w:rPr>
          <w:rFonts w:ascii="Times New Roman" w:hAnsi="Times New Roman" w:cs="Times New Roman"/>
          <w:color w:val="000000" w:themeColor="text1"/>
          <w:lang w:val="pt-BR"/>
        </w:rPr>
      </w:pPr>
    </w:p>
    <w:p w14:paraId="21175059" w14:textId="77777777" w:rsidR="004D25A3" w:rsidRPr="008866D3" w:rsidRDefault="004D25A3" w:rsidP="004D25A3">
      <w:pPr>
        <w:rPr>
          <w:rFonts w:ascii="Times New Roman" w:hAnsi="Times New Roman" w:cs="Times New Roman"/>
          <w:color w:val="000000" w:themeColor="text1"/>
          <w:lang w:val="pt-BR"/>
        </w:rPr>
      </w:pPr>
      <w:r w:rsidRPr="008866D3">
        <w:rPr>
          <w:rFonts w:ascii="Times New Roman" w:hAnsi="Times New Roman" w:cs="Times New Roman"/>
          <w:color w:val="000000" w:themeColor="text1"/>
          <w:lang w:val="pt-BR"/>
        </w:rPr>
        <w:t xml:space="preserve">1.Peng N-H, Bachman J, Jenkins R, et al. </w:t>
      </w:r>
      <w:r w:rsidRPr="008866D3">
        <w:rPr>
          <w:rFonts w:ascii="Times New Roman" w:hAnsi="Times New Roman" w:cs="Times New Roman"/>
          <w:color w:val="000000" w:themeColor="text1"/>
        </w:rPr>
        <w:t xml:space="preserve">Relationships between environmental stressors and stress biobehavioral responses of preterm infants in NICU. </w:t>
      </w:r>
      <w:r w:rsidRPr="008866D3">
        <w:rPr>
          <w:rFonts w:ascii="Times New Roman" w:hAnsi="Times New Roman" w:cs="Times New Roman"/>
          <w:i/>
          <w:iCs/>
          <w:color w:val="000000" w:themeColor="text1"/>
          <w:lang w:val="pt-BR"/>
        </w:rPr>
        <w:t xml:space="preserve">J Perinat Neonatal Nurs. </w:t>
      </w:r>
      <w:r w:rsidRPr="008866D3">
        <w:rPr>
          <w:rFonts w:ascii="Times New Roman" w:hAnsi="Times New Roman" w:cs="Times New Roman"/>
          <w:color w:val="000000" w:themeColor="text1"/>
          <w:lang w:val="pt-BR"/>
        </w:rPr>
        <w:t>2009;23(4):363-371.</w:t>
      </w:r>
    </w:p>
    <w:p w14:paraId="1672189D" w14:textId="77777777" w:rsidR="004D25A3" w:rsidRPr="008866D3" w:rsidRDefault="004D25A3" w:rsidP="004D25A3">
      <w:pPr>
        <w:rPr>
          <w:rFonts w:ascii="Times New Roman" w:hAnsi="Times New Roman" w:cs="Times New Roman"/>
          <w:color w:val="000000" w:themeColor="text1"/>
        </w:rPr>
      </w:pPr>
      <w:r w:rsidRPr="008866D3">
        <w:rPr>
          <w:rFonts w:ascii="Times New Roman" w:hAnsi="Times New Roman" w:cs="Times New Roman"/>
          <w:color w:val="000000" w:themeColor="text1"/>
          <w:lang w:val="da-DK"/>
        </w:rPr>
        <w:t>2.</w:t>
      </w:r>
      <w:r w:rsidRPr="008866D3">
        <w:rPr>
          <w:rFonts w:ascii="Times New Roman" w:eastAsia="Times New Roman" w:hAnsi="Times New Roman" w:cs="Times New Roman"/>
          <w:color w:val="000000" w:themeColor="text1"/>
          <w:shd w:val="clear" w:color="auto" w:fill="FFFFFF"/>
          <w:lang w:val="da-DK"/>
        </w:rPr>
        <w:t xml:space="preserve">Cong X, Wu J, Vittner D, et al. </w:t>
      </w:r>
      <w:r w:rsidRPr="008866D3">
        <w:rPr>
          <w:rFonts w:ascii="Times New Roman" w:eastAsia="Times New Roman" w:hAnsi="Times New Roman" w:cs="Times New Roman"/>
          <w:color w:val="000000" w:themeColor="text1"/>
          <w:shd w:val="clear" w:color="auto" w:fill="FFFFFF"/>
        </w:rPr>
        <w:t>The impact of cumulative pain/stress on neurobehavioral development of preterm infants in the NICU. </w:t>
      </w:r>
      <w:r w:rsidRPr="008866D3">
        <w:rPr>
          <w:rFonts w:ascii="Times New Roman" w:eastAsia="Times New Roman" w:hAnsi="Times New Roman" w:cs="Times New Roman"/>
          <w:i/>
          <w:iCs/>
          <w:color w:val="000000" w:themeColor="text1"/>
        </w:rPr>
        <w:t>Early Hum Dev</w:t>
      </w:r>
      <w:r w:rsidRPr="008866D3">
        <w:rPr>
          <w:rFonts w:ascii="Times New Roman" w:eastAsia="Times New Roman" w:hAnsi="Times New Roman" w:cs="Times New Roman"/>
          <w:color w:val="000000" w:themeColor="text1"/>
          <w:shd w:val="clear" w:color="auto" w:fill="FFFFFF"/>
        </w:rPr>
        <w:t>. 2017;108:9-16.</w:t>
      </w:r>
    </w:p>
    <w:p w14:paraId="3226EDF1"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3.Kuhn P, Zores C, Langlet C, Escande B, Astruc D, Dufour A. Moderate acoustic</w:t>
      </w:r>
    </w:p>
    <w:p w14:paraId="1A830527"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 xml:space="preserve">changes can disrupt the sleep of very preterm infants in their incubators. </w:t>
      </w:r>
      <w:r w:rsidRPr="008866D3">
        <w:rPr>
          <w:rFonts w:ascii="Times New Roman" w:hAnsi="Times New Roman" w:cs="Times New Roman"/>
          <w:i/>
          <w:iCs/>
          <w:color w:val="000000" w:themeColor="text1"/>
          <w:sz w:val="24"/>
          <w:szCs w:val="24"/>
        </w:rPr>
        <w:t>Acta Paediatr.</w:t>
      </w:r>
      <w:r w:rsidRPr="008866D3">
        <w:rPr>
          <w:rFonts w:ascii="Times New Roman" w:hAnsi="Times New Roman" w:cs="Times New Roman"/>
          <w:color w:val="000000" w:themeColor="text1"/>
          <w:sz w:val="24"/>
          <w:szCs w:val="24"/>
        </w:rPr>
        <w:t xml:space="preserve"> 2013;102(10):949-54.</w:t>
      </w:r>
    </w:p>
    <w:p w14:paraId="2F697166"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4.Cardoso SM, Kozlowski Lde C, Lacerda AB, Marques JM, Ribas A. Newborn</w:t>
      </w:r>
    </w:p>
    <w:p w14:paraId="7B3033C9"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lastRenderedPageBreak/>
        <w:t xml:space="preserve">physiological responses to noise in the neonatal unit. </w:t>
      </w:r>
      <w:r w:rsidRPr="008866D3">
        <w:rPr>
          <w:rFonts w:ascii="Times New Roman" w:hAnsi="Times New Roman" w:cs="Times New Roman"/>
          <w:i/>
          <w:iCs/>
          <w:color w:val="000000" w:themeColor="text1"/>
          <w:sz w:val="24"/>
          <w:szCs w:val="24"/>
        </w:rPr>
        <w:t>Braz J Otorhinolaryngol</w:t>
      </w:r>
      <w:r w:rsidRPr="008866D3">
        <w:rPr>
          <w:rFonts w:ascii="Times New Roman" w:hAnsi="Times New Roman" w:cs="Times New Roman"/>
          <w:color w:val="000000" w:themeColor="text1"/>
          <w:sz w:val="24"/>
          <w:szCs w:val="24"/>
        </w:rPr>
        <w:t>.</w:t>
      </w:r>
    </w:p>
    <w:p w14:paraId="033FAF24"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2015;81(6):583-588.</w:t>
      </w:r>
    </w:p>
    <w:p w14:paraId="3D2EBB24" w14:textId="77777777" w:rsidR="004D25A3" w:rsidRPr="008866D3" w:rsidRDefault="004D25A3" w:rsidP="004D25A3">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5.</w:t>
      </w:r>
      <w:r w:rsidRPr="008866D3">
        <w:rPr>
          <w:rFonts w:ascii="Times New Roman" w:eastAsia="Times New Roman" w:hAnsi="Times New Roman" w:cs="Times New Roman"/>
          <w:color w:val="000000" w:themeColor="text1"/>
          <w:shd w:val="clear" w:color="auto" w:fill="FFFFFF"/>
        </w:rPr>
        <w:t>Barbeau DY, Weiss MD. Sleep disturbances in newborns. </w:t>
      </w:r>
      <w:r w:rsidRPr="008866D3">
        <w:rPr>
          <w:rFonts w:ascii="Times New Roman" w:eastAsia="Times New Roman" w:hAnsi="Times New Roman" w:cs="Times New Roman"/>
          <w:i/>
          <w:iCs/>
          <w:color w:val="000000" w:themeColor="text1"/>
        </w:rPr>
        <w:t>Children (Basel)</w:t>
      </w:r>
      <w:r w:rsidRPr="008866D3">
        <w:rPr>
          <w:rFonts w:ascii="Times New Roman" w:eastAsia="Times New Roman" w:hAnsi="Times New Roman" w:cs="Times New Roman"/>
          <w:color w:val="000000" w:themeColor="text1"/>
          <w:shd w:val="clear" w:color="auto" w:fill="FFFFFF"/>
        </w:rPr>
        <w:t xml:space="preserve">. 2017;4(10):90. </w:t>
      </w:r>
    </w:p>
    <w:p w14:paraId="44CE1D5C" w14:textId="77777777" w:rsidR="004D25A3" w:rsidRPr="008866D3" w:rsidRDefault="004D25A3" w:rsidP="004D25A3">
      <w:pPr>
        <w:rPr>
          <w:rFonts w:ascii="Times New Roman" w:eastAsia="Times New Roman" w:hAnsi="Times New Roman" w:cs="Times New Roman"/>
          <w:color w:val="000000" w:themeColor="text1"/>
          <w:shd w:val="clear" w:color="auto" w:fill="FFFFFF"/>
        </w:rPr>
      </w:pPr>
      <w:r w:rsidRPr="008866D3">
        <w:rPr>
          <w:rFonts w:ascii="Times New Roman" w:hAnsi="Times New Roman" w:cs="Times New Roman"/>
          <w:color w:val="000000" w:themeColor="text1"/>
        </w:rPr>
        <w:t>6.</w:t>
      </w:r>
      <w:r w:rsidRPr="008866D3">
        <w:rPr>
          <w:rFonts w:ascii="Times New Roman" w:eastAsia="Times New Roman" w:hAnsi="Times New Roman" w:cs="Times New Roman"/>
          <w:color w:val="000000" w:themeColor="text1"/>
          <w:shd w:val="clear" w:color="auto" w:fill="FFFFFF"/>
        </w:rPr>
        <w:t xml:space="preserve"> Visscher M, Narendran V. The ontogeny of skin. </w:t>
      </w:r>
      <w:r w:rsidRPr="008866D3">
        <w:rPr>
          <w:rFonts w:ascii="Times New Roman" w:eastAsia="Times New Roman" w:hAnsi="Times New Roman" w:cs="Times New Roman"/>
          <w:i/>
          <w:iCs/>
          <w:color w:val="000000" w:themeColor="text1"/>
          <w:shd w:val="clear" w:color="auto" w:fill="FFFFFF"/>
        </w:rPr>
        <w:t>Adv Wound Care</w:t>
      </w:r>
      <w:r w:rsidRPr="008866D3">
        <w:rPr>
          <w:rFonts w:ascii="Times New Roman" w:eastAsia="Times New Roman" w:hAnsi="Times New Roman" w:cs="Times New Roman"/>
          <w:color w:val="000000" w:themeColor="text1"/>
          <w:shd w:val="clear" w:color="auto" w:fill="FFFFFF"/>
        </w:rPr>
        <w:t>. 2014;3:291-303.</w:t>
      </w:r>
    </w:p>
    <w:p w14:paraId="324935A1" w14:textId="77777777" w:rsidR="004D25A3" w:rsidRPr="008866D3" w:rsidRDefault="004D25A3" w:rsidP="004D25A3">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shd w:val="clear" w:color="auto" w:fill="FFFFFF"/>
        </w:rPr>
        <w:t>7.Oranges T, Dini V, Romanelli M. Skin physiology of the neonate and infant: Clinical implications. </w:t>
      </w:r>
      <w:r w:rsidRPr="008866D3">
        <w:rPr>
          <w:rFonts w:ascii="Times New Roman" w:eastAsia="Times New Roman" w:hAnsi="Times New Roman" w:cs="Times New Roman"/>
          <w:i/>
          <w:iCs/>
          <w:color w:val="000000" w:themeColor="text1"/>
        </w:rPr>
        <w:t>Adv Wound Care (New Rochelle)</w:t>
      </w:r>
      <w:r w:rsidRPr="008866D3">
        <w:rPr>
          <w:rFonts w:ascii="Times New Roman" w:eastAsia="Times New Roman" w:hAnsi="Times New Roman" w:cs="Times New Roman"/>
          <w:color w:val="000000" w:themeColor="text1"/>
          <w:shd w:val="clear" w:color="auto" w:fill="FFFFFF"/>
        </w:rPr>
        <w:t>. 2015;4(10):587-595.</w:t>
      </w:r>
    </w:p>
    <w:p w14:paraId="3D9B27D9"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 xml:space="preserve">8.Vongsa R, Rodriguez K, Koenig D, Cunningham C. Benefits of using an appropriately formulated wipe to clean diapered skin of preterm infants. </w:t>
      </w:r>
      <w:r w:rsidRPr="008866D3">
        <w:rPr>
          <w:rFonts w:ascii="Times New Roman" w:hAnsi="Times New Roman" w:cs="Times New Roman"/>
          <w:i/>
          <w:iCs/>
          <w:color w:val="000000" w:themeColor="text1"/>
          <w:sz w:val="24"/>
          <w:szCs w:val="24"/>
        </w:rPr>
        <w:t>Glob Pediatr Health</w:t>
      </w:r>
      <w:r w:rsidRPr="008866D3">
        <w:rPr>
          <w:rFonts w:ascii="Times New Roman" w:hAnsi="Times New Roman" w:cs="Times New Roman"/>
          <w:color w:val="000000" w:themeColor="text1"/>
          <w:sz w:val="24"/>
          <w:szCs w:val="24"/>
        </w:rPr>
        <w:t xml:space="preserve">. 2019;6:2333794X19829186. </w:t>
      </w:r>
    </w:p>
    <w:p w14:paraId="045478D1" w14:textId="77777777" w:rsidR="004D25A3" w:rsidRPr="008866D3" w:rsidRDefault="004D25A3" w:rsidP="004D25A3">
      <w:pPr>
        <w:pStyle w:val="HTMLPreformatted"/>
        <w:rPr>
          <w:rFonts w:ascii="Times New Roman" w:eastAsia="Times New Roman" w:hAnsi="Times New Roman" w:cs="Times New Roman"/>
          <w:color w:val="000000" w:themeColor="text1"/>
          <w:sz w:val="24"/>
          <w:szCs w:val="24"/>
        </w:rPr>
      </w:pPr>
      <w:r w:rsidRPr="008866D3">
        <w:rPr>
          <w:rFonts w:ascii="Times New Roman" w:eastAsia="Times New Roman" w:hAnsi="Times New Roman" w:cs="Times New Roman"/>
          <w:color w:val="000000" w:themeColor="text1"/>
          <w:sz w:val="24"/>
          <w:szCs w:val="24"/>
        </w:rPr>
        <w:t>9.</w:t>
      </w:r>
      <w:r w:rsidRPr="008866D3">
        <w:rPr>
          <w:rFonts w:ascii="Times New Roman" w:hAnsi="Times New Roman" w:cs="Times New Roman"/>
          <w:color w:val="000000" w:themeColor="text1"/>
          <w:sz w:val="24"/>
          <w:szCs w:val="24"/>
        </w:rPr>
        <w:t xml:space="preserve">McNichol L, Lund C, Rosen T, Gray M. Medical adhesives and patient safety: state of the science: consensus statements for the assessment, prevention, and treatment of adhesive-related skin injuries. </w:t>
      </w:r>
      <w:r w:rsidRPr="008866D3">
        <w:rPr>
          <w:rFonts w:ascii="Times New Roman" w:hAnsi="Times New Roman" w:cs="Times New Roman"/>
          <w:i/>
          <w:iCs/>
          <w:color w:val="000000" w:themeColor="text1"/>
          <w:sz w:val="24"/>
          <w:szCs w:val="24"/>
        </w:rPr>
        <w:t>Orthop Nurs</w:t>
      </w:r>
      <w:r w:rsidRPr="008866D3">
        <w:rPr>
          <w:rFonts w:ascii="Times New Roman" w:hAnsi="Times New Roman" w:cs="Times New Roman"/>
          <w:color w:val="000000" w:themeColor="text1"/>
          <w:sz w:val="24"/>
          <w:szCs w:val="24"/>
        </w:rPr>
        <w:t xml:space="preserve">. 2013;32(5):267-281. </w:t>
      </w:r>
    </w:p>
    <w:p w14:paraId="37AB9A41"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 xml:space="preserve">10.Johnson DE. Extremely preterm infant skin care: A transformation of practice aimed to prevent harm. </w:t>
      </w:r>
      <w:r w:rsidRPr="008866D3">
        <w:rPr>
          <w:rFonts w:ascii="Times New Roman" w:hAnsi="Times New Roman" w:cs="Times New Roman"/>
          <w:i/>
          <w:iCs/>
          <w:color w:val="000000" w:themeColor="text1"/>
          <w:sz w:val="24"/>
          <w:szCs w:val="24"/>
        </w:rPr>
        <w:t>Adv Neonatal Care</w:t>
      </w:r>
      <w:r w:rsidRPr="008866D3">
        <w:rPr>
          <w:rFonts w:ascii="Times New Roman" w:hAnsi="Times New Roman" w:cs="Times New Roman"/>
          <w:color w:val="000000" w:themeColor="text1"/>
          <w:sz w:val="24"/>
          <w:szCs w:val="24"/>
        </w:rPr>
        <w:t>. 2016;16 Suppl 5S:S26-S32.</w:t>
      </w:r>
    </w:p>
    <w:p w14:paraId="4D498F85" w14:textId="77777777" w:rsidR="004D25A3" w:rsidRPr="008866D3" w:rsidRDefault="004D25A3" w:rsidP="004D25A3">
      <w:pPr>
        <w:rPr>
          <w:rFonts w:ascii="Times New Roman" w:eastAsia="Times New Roman" w:hAnsi="Times New Roman" w:cs="Times New Roman"/>
          <w:color w:val="000000" w:themeColor="text1"/>
          <w:shd w:val="clear" w:color="auto" w:fill="FFFFFF"/>
        </w:rPr>
      </w:pPr>
      <w:r w:rsidRPr="008866D3">
        <w:rPr>
          <w:rFonts w:ascii="Times New Roman" w:hAnsi="Times New Roman" w:cs="Times New Roman"/>
          <w:color w:val="000000" w:themeColor="text1"/>
        </w:rPr>
        <w:t>11.</w:t>
      </w:r>
      <w:r w:rsidRPr="008866D3">
        <w:rPr>
          <w:rFonts w:ascii="Times New Roman" w:eastAsia="Times New Roman" w:hAnsi="Times New Roman" w:cs="Times New Roman"/>
          <w:color w:val="000000" w:themeColor="text1"/>
          <w:shd w:val="clear" w:color="auto" w:fill="FFFFFF"/>
        </w:rPr>
        <w:t xml:space="preserve">Morag I, Ohlsson A. Cycled light in the intensive care unit for preterm and low birth weight infants. </w:t>
      </w:r>
      <w:r w:rsidRPr="008866D3">
        <w:rPr>
          <w:rFonts w:ascii="Times New Roman" w:eastAsia="Times New Roman" w:hAnsi="Times New Roman" w:cs="Times New Roman"/>
          <w:i/>
          <w:iCs/>
          <w:color w:val="000000" w:themeColor="text1"/>
          <w:shd w:val="clear" w:color="auto" w:fill="FFFFFF"/>
        </w:rPr>
        <w:t>Cochrane Database Syst Rev</w:t>
      </w:r>
      <w:r w:rsidRPr="008866D3">
        <w:rPr>
          <w:rFonts w:ascii="Times New Roman" w:eastAsia="Times New Roman" w:hAnsi="Times New Roman" w:cs="Times New Roman"/>
          <w:color w:val="000000" w:themeColor="text1"/>
          <w:shd w:val="clear" w:color="auto" w:fill="FFFFFF"/>
        </w:rPr>
        <w:t>. 2013;8:CD006982.</w:t>
      </w:r>
    </w:p>
    <w:p w14:paraId="1A13CE57"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 xml:space="preserve">12.Vásquez-Ruiz S, Maya-Barrios JA, Torres-Narváez P, et al. A light/dark cycle in the NICU accelerates body weight gain and shortens time to discharge in preterm infants. </w:t>
      </w:r>
      <w:r w:rsidRPr="008866D3">
        <w:rPr>
          <w:rFonts w:ascii="Times New Roman" w:hAnsi="Times New Roman" w:cs="Times New Roman"/>
          <w:i/>
          <w:iCs/>
          <w:color w:val="000000" w:themeColor="text1"/>
          <w:sz w:val="24"/>
          <w:szCs w:val="24"/>
        </w:rPr>
        <w:t>Early Hum Dev</w:t>
      </w:r>
      <w:r w:rsidRPr="008866D3">
        <w:rPr>
          <w:rFonts w:ascii="Times New Roman" w:hAnsi="Times New Roman" w:cs="Times New Roman"/>
          <w:color w:val="000000" w:themeColor="text1"/>
          <w:sz w:val="24"/>
          <w:szCs w:val="24"/>
        </w:rPr>
        <w:t>. 2014;90(9):535-40.</w:t>
      </w:r>
    </w:p>
    <w:p w14:paraId="04DF9E19" w14:textId="77777777" w:rsidR="004D25A3" w:rsidRPr="008866D3" w:rsidRDefault="004D25A3" w:rsidP="004D25A3">
      <w:pPr>
        <w:rPr>
          <w:rFonts w:ascii="Times New Roman" w:hAnsi="Times New Roman" w:cs="Times New Roman"/>
          <w:color w:val="000000" w:themeColor="text1"/>
        </w:rPr>
      </w:pPr>
      <w:r w:rsidRPr="008866D3">
        <w:rPr>
          <w:rFonts w:ascii="Times New Roman" w:eastAsia="Times New Roman" w:hAnsi="Times New Roman" w:cs="Times New Roman"/>
          <w:color w:val="000000" w:themeColor="text1"/>
        </w:rPr>
        <w:t>13.</w:t>
      </w:r>
      <w:r w:rsidRPr="008866D3">
        <w:rPr>
          <w:rFonts w:ascii="Times New Roman" w:hAnsi="Times New Roman" w:cs="Times New Roman"/>
          <w:color w:val="000000" w:themeColor="text1"/>
        </w:rPr>
        <w:t xml:space="preserve"> Slevin M, Farrington N, Du y G, Daly L, Murphy JF. Altering the NICU and measuring infants’ responses. </w:t>
      </w:r>
      <w:r w:rsidRPr="008866D3">
        <w:rPr>
          <w:rFonts w:ascii="Times New Roman" w:hAnsi="Times New Roman" w:cs="Times New Roman"/>
          <w:i/>
          <w:iCs/>
          <w:color w:val="000000" w:themeColor="text1"/>
        </w:rPr>
        <w:t>Acta Paediatr</w:t>
      </w:r>
      <w:r w:rsidRPr="008866D3">
        <w:rPr>
          <w:rFonts w:ascii="Times New Roman" w:hAnsi="Times New Roman" w:cs="Times New Roman"/>
          <w:color w:val="000000" w:themeColor="text1"/>
        </w:rPr>
        <w:t xml:space="preserve">. 2000;89(5):577-581. </w:t>
      </w:r>
    </w:p>
    <w:p w14:paraId="11C0EB4B" w14:textId="77777777" w:rsidR="004D25A3" w:rsidRPr="008866D3" w:rsidRDefault="004D25A3" w:rsidP="004D25A3">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 xml:space="preserve">14.van den Hoogen A, Teunis CJ, Shellhaas RA, Pillen S, Benders M, Dudink J. How to improve sleep in a neonatal intensive care unit: A systematic review. </w:t>
      </w:r>
      <w:r w:rsidRPr="008866D3">
        <w:rPr>
          <w:rFonts w:ascii="Times New Roman" w:hAnsi="Times New Roman" w:cs="Times New Roman"/>
          <w:i/>
          <w:iCs/>
          <w:color w:val="000000" w:themeColor="text1"/>
          <w:sz w:val="24"/>
          <w:szCs w:val="24"/>
        </w:rPr>
        <w:t>Early Hum Dev</w:t>
      </w:r>
      <w:r w:rsidRPr="008866D3">
        <w:rPr>
          <w:rFonts w:ascii="Times New Roman" w:hAnsi="Times New Roman" w:cs="Times New Roman"/>
          <w:color w:val="000000" w:themeColor="text1"/>
          <w:sz w:val="24"/>
          <w:szCs w:val="24"/>
        </w:rPr>
        <w:t>. 2017;113:78-86.</w:t>
      </w:r>
    </w:p>
    <w:p w14:paraId="0665D467" w14:textId="77777777" w:rsidR="004D25A3" w:rsidRPr="008866D3" w:rsidRDefault="004D25A3" w:rsidP="009A2BF0">
      <w:pPr>
        <w:widowControl w:val="0"/>
        <w:autoSpaceDE w:val="0"/>
        <w:autoSpaceDN w:val="0"/>
        <w:adjustRightInd w:val="0"/>
        <w:rPr>
          <w:rFonts w:ascii="Times New Roman" w:hAnsi="Times New Roman" w:cs="Times New Roman"/>
          <w:color w:val="000000" w:themeColor="text1"/>
        </w:rPr>
      </w:pPr>
    </w:p>
    <w:p w14:paraId="35A9F2DC" w14:textId="25A249D6" w:rsidR="00D92825" w:rsidRPr="008866D3" w:rsidRDefault="00D92825" w:rsidP="009A2BF0">
      <w:pPr>
        <w:widowControl w:val="0"/>
        <w:autoSpaceDE w:val="0"/>
        <w:autoSpaceDN w:val="0"/>
        <w:adjustRightInd w:val="0"/>
        <w:rPr>
          <w:rFonts w:ascii="Times New Roman" w:hAnsi="Times New Roman" w:cs="Times New Roman"/>
          <w:b/>
          <w:color w:val="000000" w:themeColor="text1"/>
        </w:rPr>
      </w:pPr>
      <w:r w:rsidRPr="008866D3">
        <w:rPr>
          <w:rFonts w:ascii="Times New Roman" w:hAnsi="Times New Roman" w:cs="Times New Roman"/>
          <w:b/>
          <w:color w:val="000000" w:themeColor="text1"/>
        </w:rPr>
        <w:t>3</w:t>
      </w:r>
      <w:r w:rsidR="00B7284B" w:rsidRPr="008866D3">
        <w:rPr>
          <w:rFonts w:ascii="Times New Roman" w:hAnsi="Times New Roman" w:cs="Times New Roman"/>
          <w:b/>
          <w:color w:val="000000" w:themeColor="text1"/>
        </w:rPr>
        <w:t>.</w:t>
      </w:r>
    </w:p>
    <w:p w14:paraId="7867151F" w14:textId="77777777" w:rsidR="00B7284B" w:rsidRPr="008866D3" w:rsidRDefault="00B7284B" w:rsidP="009A2BF0">
      <w:pPr>
        <w:widowControl w:val="0"/>
        <w:autoSpaceDE w:val="0"/>
        <w:autoSpaceDN w:val="0"/>
        <w:adjustRightInd w:val="0"/>
        <w:rPr>
          <w:rFonts w:ascii="Times New Roman" w:hAnsi="Times New Roman" w:cs="Times New Roman"/>
          <w:color w:val="000000" w:themeColor="text1"/>
        </w:rPr>
      </w:pPr>
    </w:p>
    <w:p w14:paraId="6EC807F9" w14:textId="77777777" w:rsidR="00D92825" w:rsidRPr="008866D3" w:rsidRDefault="00D92825" w:rsidP="00D92825">
      <w:pPr>
        <w:rPr>
          <w:rFonts w:ascii="Times New Roman" w:eastAsia="Times New Roman" w:hAnsi="Times New Roman" w:cs="Times New Roman"/>
          <w:b/>
          <w:bCs/>
          <w:color w:val="000000" w:themeColor="text1"/>
        </w:rPr>
      </w:pPr>
      <w:r w:rsidRPr="008866D3">
        <w:rPr>
          <w:rFonts w:ascii="Times New Roman" w:eastAsia="Times New Roman" w:hAnsi="Times New Roman" w:cs="Times New Roman"/>
          <w:b/>
          <w:bCs/>
          <w:color w:val="000000" w:themeColor="text1"/>
        </w:rPr>
        <w:t>Data Infographic Script</w:t>
      </w:r>
    </w:p>
    <w:p w14:paraId="0AE6E062" w14:textId="77777777" w:rsidR="00D92825" w:rsidRPr="008866D3" w:rsidRDefault="00D92825" w:rsidP="00D92825">
      <w:pPr>
        <w:rPr>
          <w:rFonts w:ascii="Times New Roman" w:eastAsia="Times New Roman" w:hAnsi="Times New Roman" w:cs="Times New Roman"/>
          <w:b/>
          <w:bCs/>
          <w:color w:val="000000" w:themeColor="text1"/>
        </w:rPr>
      </w:pPr>
    </w:p>
    <w:p w14:paraId="563ACC11" w14:textId="77777777" w:rsidR="00D92825" w:rsidRPr="008866D3" w:rsidRDefault="00D92825" w:rsidP="00D92825">
      <w:pPr>
        <w:rPr>
          <w:rFonts w:ascii="Times New Roman" w:eastAsia="Times New Roman" w:hAnsi="Times New Roman" w:cs="Times New Roman"/>
          <w:b/>
          <w:bCs/>
          <w:color w:val="000000" w:themeColor="text1"/>
        </w:rPr>
      </w:pPr>
      <w:r w:rsidRPr="008866D3">
        <w:rPr>
          <w:rFonts w:ascii="Times New Roman" w:eastAsia="Times New Roman" w:hAnsi="Times New Roman" w:cs="Times New Roman"/>
          <w:b/>
          <w:bCs/>
          <w:color w:val="000000" w:themeColor="text1"/>
        </w:rPr>
        <w:t>[Improving patient care with data analytics]</w:t>
      </w:r>
    </w:p>
    <w:p w14:paraId="28B3986C" w14:textId="77777777" w:rsidR="00D92825" w:rsidRPr="008866D3" w:rsidRDefault="00D92825" w:rsidP="00D92825">
      <w:pPr>
        <w:rPr>
          <w:rFonts w:ascii="Times New Roman" w:eastAsia="Times New Roman" w:hAnsi="Times New Roman" w:cs="Times New Roman"/>
          <w:b/>
          <w:bCs/>
          <w:color w:val="000000" w:themeColor="text1"/>
        </w:rPr>
      </w:pPr>
    </w:p>
    <w:p w14:paraId="0CEB1E76"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Welcome to the modern hospital. </w:t>
      </w:r>
    </w:p>
    <w:p w14:paraId="32FC4353"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The human body has stayed the same, </w:t>
      </w:r>
    </w:p>
    <w:p w14:paraId="12AF924F"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but our technology has changed – dramatically. </w:t>
      </w:r>
    </w:p>
    <w:p w14:paraId="748C9B4A"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Electronic health data has grown from ~500 petabytes in 2012 </w:t>
      </w:r>
    </w:p>
    <w:p w14:paraId="512E67BC"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to an estimated 25,000 petabytes in 2020.</w:t>
      </w:r>
      <w:r w:rsidRPr="008866D3">
        <w:rPr>
          <w:rFonts w:ascii="Times New Roman" w:eastAsia="Times New Roman" w:hAnsi="Times New Roman" w:cs="Times New Roman"/>
          <w:color w:val="000000" w:themeColor="text1"/>
          <w:vertAlign w:val="superscript"/>
        </w:rPr>
        <w:t>1</w:t>
      </w:r>
    </w:p>
    <w:p w14:paraId="7C4E68E4"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Let’s see how we can capture that complex information, </w:t>
      </w:r>
    </w:p>
    <w:p w14:paraId="671AEB9C"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and go from data to outcomes.</w:t>
      </w:r>
    </w:p>
    <w:p w14:paraId="0ECDB862" w14:textId="77777777" w:rsidR="00D92825" w:rsidRPr="008866D3" w:rsidRDefault="00D92825" w:rsidP="00D92825">
      <w:pPr>
        <w:rPr>
          <w:rFonts w:ascii="Times New Roman" w:eastAsia="Times New Roman" w:hAnsi="Times New Roman" w:cs="Times New Roman"/>
          <w:b/>
          <w:bCs/>
          <w:color w:val="000000" w:themeColor="text1"/>
        </w:rPr>
      </w:pPr>
    </w:p>
    <w:p w14:paraId="052752FC" w14:textId="77777777" w:rsidR="00D92825" w:rsidRPr="008866D3" w:rsidRDefault="00D92825" w:rsidP="00D92825">
      <w:pPr>
        <w:rPr>
          <w:rFonts w:ascii="Times New Roman" w:eastAsia="Times New Roman" w:hAnsi="Times New Roman" w:cs="Times New Roman"/>
          <w:b/>
          <w:bCs/>
          <w:color w:val="000000" w:themeColor="text1"/>
        </w:rPr>
      </w:pPr>
      <w:r w:rsidRPr="008866D3">
        <w:rPr>
          <w:rFonts w:ascii="Times New Roman" w:eastAsia="Times New Roman" w:hAnsi="Times New Roman" w:cs="Times New Roman"/>
          <w:b/>
          <w:bCs/>
          <w:color w:val="000000" w:themeColor="text1"/>
        </w:rPr>
        <w:t>[Early warning systems on the general care floor]</w:t>
      </w:r>
    </w:p>
    <w:p w14:paraId="50A736AF" w14:textId="77777777" w:rsidR="00D92825" w:rsidRPr="008866D3" w:rsidRDefault="00D92825" w:rsidP="00D92825">
      <w:pPr>
        <w:rPr>
          <w:rFonts w:ascii="Times New Roman" w:eastAsia="Times New Roman" w:hAnsi="Times New Roman" w:cs="Times New Roman"/>
          <w:b/>
          <w:bCs/>
          <w:color w:val="000000" w:themeColor="text1"/>
        </w:rPr>
      </w:pPr>
    </w:p>
    <w:p w14:paraId="39E9A6B3"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Your patients are more connected than ever. </w:t>
      </w:r>
    </w:p>
    <w:p w14:paraId="53ACF3AC"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A single digital platform can</w:t>
      </w:r>
    </w:p>
    <w:p w14:paraId="2D0CF4BD"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interpret all the streams of data.</w:t>
      </w:r>
    </w:p>
    <w:p w14:paraId="6515B5AC" w14:textId="77777777" w:rsidR="00D92825" w:rsidRPr="008866D3" w:rsidRDefault="00D92825" w:rsidP="00D92825">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t xml:space="preserve">When one hospital used automated vital signs monitors </w:t>
      </w:r>
    </w:p>
    <w:p w14:paraId="0CE77E79" w14:textId="77777777" w:rsidR="00D92825" w:rsidRPr="008866D3" w:rsidRDefault="00D92825" w:rsidP="00D92825">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t>to recommend deployment of rapid response teams,</w:t>
      </w:r>
    </w:p>
    <w:p w14:paraId="27EBAC85" w14:textId="77777777" w:rsidR="00D92825" w:rsidRPr="008866D3" w:rsidRDefault="00D92825" w:rsidP="00D92825">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lastRenderedPageBreak/>
        <w:t>patient survival increased from 86 to 92 percent,</w:t>
      </w:r>
    </w:p>
    <w:p w14:paraId="17462583" w14:textId="77777777" w:rsidR="00D92825" w:rsidRPr="008866D3" w:rsidRDefault="00D92825" w:rsidP="00D92825">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t>hospital stays decreased from 3.4 to 3 days,</w:t>
      </w:r>
    </w:p>
    <w:p w14:paraId="7919D918" w14:textId="77777777" w:rsidR="00D92825" w:rsidRPr="008866D3" w:rsidRDefault="00D92825" w:rsidP="00D92825">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t xml:space="preserve">and the time required to complete and record a set of vital signs </w:t>
      </w:r>
    </w:p>
    <w:p w14:paraId="6FAA6AFF" w14:textId="77777777" w:rsidR="00D92825" w:rsidRPr="008866D3" w:rsidRDefault="00D92825" w:rsidP="00D92825">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t>decreased from 4.1 to 2.5 minutes,</w:t>
      </w:r>
    </w:p>
    <w:p w14:paraId="77D7AD72" w14:textId="77777777" w:rsidR="00D92825" w:rsidRPr="008866D3" w:rsidRDefault="00D92825" w:rsidP="00D92825">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t>saving 1,750 nursing hours a year per ward.</w:t>
      </w:r>
      <w:r w:rsidRPr="008866D3">
        <w:rPr>
          <w:rFonts w:ascii="Times New Roman" w:eastAsia="Times New Roman" w:hAnsi="Times New Roman" w:cs="Times New Roman"/>
          <w:color w:val="000000" w:themeColor="text1"/>
          <w:shd w:val="clear" w:color="auto" w:fill="FFFFFF"/>
          <w:vertAlign w:val="superscript"/>
        </w:rPr>
        <w:t>2</w:t>
      </w:r>
    </w:p>
    <w:p w14:paraId="2825F583" w14:textId="77777777" w:rsidR="00D92825" w:rsidRPr="008866D3" w:rsidRDefault="00D92825" w:rsidP="00D92825">
      <w:pPr>
        <w:rPr>
          <w:rFonts w:ascii="Times New Roman" w:eastAsia="Times New Roman" w:hAnsi="Times New Roman" w:cs="Times New Roman"/>
          <w:b/>
          <w:bCs/>
          <w:color w:val="000000" w:themeColor="text1"/>
        </w:rPr>
      </w:pPr>
    </w:p>
    <w:p w14:paraId="5348693F" w14:textId="77777777" w:rsidR="00D92825" w:rsidRPr="008866D3" w:rsidRDefault="00D92825" w:rsidP="00D92825">
      <w:pPr>
        <w:rPr>
          <w:rFonts w:ascii="Times New Roman" w:eastAsia="Times New Roman" w:hAnsi="Times New Roman" w:cs="Times New Roman"/>
          <w:b/>
          <w:bCs/>
          <w:color w:val="000000" w:themeColor="text1"/>
        </w:rPr>
      </w:pPr>
      <w:r w:rsidRPr="008866D3">
        <w:rPr>
          <w:rFonts w:ascii="Times New Roman" w:eastAsia="Times New Roman" w:hAnsi="Times New Roman" w:cs="Times New Roman"/>
          <w:b/>
          <w:bCs/>
          <w:color w:val="000000" w:themeColor="text1"/>
        </w:rPr>
        <w:t>[Predictive analytics in the OR]</w:t>
      </w:r>
    </w:p>
    <w:p w14:paraId="1BFA7ABE" w14:textId="77777777" w:rsidR="00D92825" w:rsidRPr="008866D3" w:rsidRDefault="00D92825" w:rsidP="00D92825">
      <w:pPr>
        <w:rPr>
          <w:rFonts w:ascii="Times New Roman" w:eastAsia="Times New Roman" w:hAnsi="Times New Roman" w:cs="Times New Roman"/>
          <w:b/>
          <w:bCs/>
          <w:color w:val="000000" w:themeColor="text1"/>
        </w:rPr>
      </w:pPr>
    </w:p>
    <w:p w14:paraId="7343913A"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Your patient is fully prepped on the operating table. </w:t>
      </w:r>
    </w:p>
    <w:p w14:paraId="022765D8"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You have everything you need for successful surgery. </w:t>
      </w:r>
    </w:p>
    <w:p w14:paraId="3C7AC80A"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Not just physical tools like scalpels, </w:t>
      </w:r>
    </w:p>
    <w:p w14:paraId="4D5906CB"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but digital tools like electronic health record data.</w:t>
      </w:r>
    </w:p>
    <w:p w14:paraId="6B667E73"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One study used 3 sources of data </w:t>
      </w:r>
    </w:p>
    <w:p w14:paraId="560DE069"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to screen joint replacement patients for surgical site infections (SSIs).</w:t>
      </w:r>
      <w:r w:rsidRPr="008866D3">
        <w:rPr>
          <w:rFonts w:ascii="Times New Roman" w:eastAsia="Times New Roman" w:hAnsi="Times New Roman" w:cs="Times New Roman"/>
          <w:color w:val="000000" w:themeColor="text1"/>
          <w:vertAlign w:val="superscript"/>
        </w:rPr>
        <w:t>3</w:t>
      </w:r>
    </w:p>
    <w:p w14:paraId="6D6705DE"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The algorithm detected 97.8 percent of the SSIs </w:t>
      </w:r>
    </w:p>
    <w:p w14:paraId="2458FACE"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in 42,173 procedures,</w:t>
      </w:r>
    </w:p>
    <w:p w14:paraId="049A6CB5"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and reduced the number of charts </w:t>
      </w:r>
    </w:p>
    <w:p w14:paraId="33491440"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that would need to be manually reviewed by 90.5 percent, </w:t>
      </w:r>
    </w:p>
    <w:p w14:paraId="159AB372"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saving staff over 7,650 hours of work every year.</w:t>
      </w:r>
      <w:r w:rsidRPr="008866D3">
        <w:rPr>
          <w:rFonts w:ascii="Times New Roman" w:eastAsia="Times New Roman" w:hAnsi="Times New Roman" w:cs="Times New Roman"/>
          <w:color w:val="000000" w:themeColor="text1"/>
          <w:vertAlign w:val="superscript"/>
        </w:rPr>
        <w:t>3</w:t>
      </w:r>
    </w:p>
    <w:p w14:paraId="6AE2C7DF" w14:textId="77777777" w:rsidR="00D92825" w:rsidRPr="008866D3" w:rsidRDefault="00D92825" w:rsidP="00D92825">
      <w:pPr>
        <w:rPr>
          <w:rFonts w:ascii="Times New Roman" w:eastAsia="Times New Roman" w:hAnsi="Times New Roman" w:cs="Times New Roman"/>
          <w:color w:val="000000" w:themeColor="text1"/>
        </w:rPr>
      </w:pPr>
    </w:p>
    <w:p w14:paraId="191A9D57" w14:textId="77777777" w:rsidR="00D92825" w:rsidRPr="008866D3" w:rsidRDefault="00D92825" w:rsidP="00D92825">
      <w:pPr>
        <w:rPr>
          <w:rFonts w:ascii="Times New Roman" w:hAnsi="Times New Roman" w:cs="Times New Roman"/>
          <w:i/>
          <w:iCs/>
          <w:color w:val="000000" w:themeColor="text1"/>
        </w:rPr>
      </w:pPr>
      <w:r w:rsidRPr="008866D3">
        <w:rPr>
          <w:rFonts w:ascii="Times New Roman" w:eastAsia="Times New Roman" w:hAnsi="Times New Roman" w:cs="Times New Roman"/>
          <w:i/>
          <w:iCs/>
          <w:color w:val="000000" w:themeColor="text1"/>
        </w:rPr>
        <w:t xml:space="preserve">Can you look over this paper to make sure I explained the algorithm correctly? </w:t>
      </w:r>
      <w:hyperlink r:id="rId9" w:history="1">
        <w:r w:rsidRPr="008866D3">
          <w:rPr>
            <w:rFonts w:ascii="Times New Roman" w:hAnsi="Times New Roman" w:cs="Times New Roman"/>
            <w:i/>
            <w:iCs/>
            <w:color w:val="000000" w:themeColor="text1"/>
          </w:rPr>
          <w:t>sci-hub.tw/10.1086/658942</w:t>
        </w:r>
      </w:hyperlink>
    </w:p>
    <w:p w14:paraId="2D12D8AA" w14:textId="77777777" w:rsidR="00D92825" w:rsidRPr="008866D3" w:rsidRDefault="00D92825" w:rsidP="00D92825">
      <w:pPr>
        <w:rPr>
          <w:rFonts w:ascii="Times New Roman" w:eastAsia="Times New Roman" w:hAnsi="Times New Roman" w:cs="Times New Roman"/>
          <w:i/>
          <w:iCs/>
          <w:color w:val="000000" w:themeColor="text1"/>
        </w:rPr>
      </w:pPr>
    </w:p>
    <w:p w14:paraId="470EC53A" w14:textId="77777777" w:rsidR="00D92825" w:rsidRPr="008866D3" w:rsidRDefault="00D92825" w:rsidP="00D92825">
      <w:pPr>
        <w:rPr>
          <w:rFonts w:ascii="Times New Roman" w:eastAsia="Times New Roman" w:hAnsi="Times New Roman" w:cs="Times New Roman"/>
          <w:b/>
          <w:bCs/>
          <w:color w:val="000000" w:themeColor="text1"/>
        </w:rPr>
      </w:pPr>
      <w:r w:rsidRPr="008866D3">
        <w:rPr>
          <w:rFonts w:ascii="Times New Roman" w:eastAsia="Times New Roman" w:hAnsi="Times New Roman" w:cs="Times New Roman"/>
          <w:b/>
          <w:bCs/>
          <w:color w:val="000000" w:themeColor="text1"/>
        </w:rPr>
        <w:t>[Mechanical ventilation weaning protocols in the ICU]</w:t>
      </w:r>
    </w:p>
    <w:p w14:paraId="1CB12940" w14:textId="77777777" w:rsidR="00D92825" w:rsidRPr="008866D3" w:rsidRDefault="00D92825" w:rsidP="00D92825">
      <w:pPr>
        <w:rPr>
          <w:rFonts w:ascii="Times New Roman" w:eastAsia="Times New Roman" w:hAnsi="Times New Roman" w:cs="Times New Roman"/>
          <w:b/>
          <w:bCs/>
          <w:color w:val="000000" w:themeColor="text1"/>
        </w:rPr>
      </w:pPr>
    </w:p>
    <w:p w14:paraId="5388344C"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In the ICU, clock is always ticking. </w:t>
      </w:r>
    </w:p>
    <w:p w14:paraId="2B4B1C5B"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But you can’t be everywhere at once as you </w:t>
      </w:r>
    </w:p>
    <w:p w14:paraId="7B8B933D"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care for your high-risk patients.</w:t>
      </w:r>
    </w:p>
    <w:p w14:paraId="349C969A"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Advanced analytics can give you the information you need, </w:t>
      </w:r>
    </w:p>
    <w:p w14:paraId="764A6D21"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when you need it, </w:t>
      </w:r>
    </w:p>
    <w:p w14:paraId="20498D5E"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like one alert system that analyzed electronic health record data</w:t>
      </w:r>
    </w:p>
    <w:p w14:paraId="40C104B9"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and sent texts directly to respiratory therapists</w:t>
      </w:r>
    </w:p>
    <w:p w14:paraId="47DF022D"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when ICU patients were ready for spontaneous breathing trials.</w:t>
      </w:r>
      <w:r w:rsidRPr="008866D3">
        <w:rPr>
          <w:rFonts w:ascii="Times New Roman" w:eastAsia="Times New Roman" w:hAnsi="Times New Roman" w:cs="Times New Roman"/>
          <w:color w:val="000000" w:themeColor="text1"/>
          <w:vertAlign w:val="superscript"/>
        </w:rPr>
        <w:t>4</w:t>
      </w:r>
      <w:r w:rsidRPr="008866D3">
        <w:rPr>
          <w:rFonts w:ascii="Times New Roman" w:eastAsia="Times New Roman" w:hAnsi="Times New Roman" w:cs="Times New Roman"/>
          <w:color w:val="000000" w:themeColor="text1"/>
        </w:rPr>
        <w:t xml:space="preserve"> </w:t>
      </w:r>
    </w:p>
    <w:p w14:paraId="51635170"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On average, the new system reduced ventilation time from 4.6 to 4 days,</w:t>
      </w:r>
    </w:p>
    <w:p w14:paraId="6A380E66"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length of ICU stay by 1.2 days, and length of hospital stay by 1.4 days.</w:t>
      </w:r>
      <w:r w:rsidRPr="008866D3">
        <w:rPr>
          <w:rFonts w:ascii="Times New Roman" w:eastAsia="Times New Roman" w:hAnsi="Times New Roman" w:cs="Times New Roman"/>
          <w:color w:val="000000" w:themeColor="text1"/>
          <w:vertAlign w:val="superscript"/>
        </w:rPr>
        <w:t>4</w:t>
      </w:r>
    </w:p>
    <w:p w14:paraId="038D61A9" w14:textId="77777777" w:rsidR="00D92825" w:rsidRPr="008866D3" w:rsidRDefault="00D92825" w:rsidP="00D92825">
      <w:pPr>
        <w:rPr>
          <w:rFonts w:ascii="Times New Roman" w:eastAsia="Times New Roman" w:hAnsi="Times New Roman" w:cs="Times New Roman"/>
          <w:b/>
          <w:bCs/>
          <w:color w:val="000000" w:themeColor="text1"/>
        </w:rPr>
      </w:pPr>
    </w:p>
    <w:p w14:paraId="61E83482" w14:textId="77777777" w:rsidR="00D92825" w:rsidRPr="008866D3" w:rsidRDefault="00D92825" w:rsidP="00D92825">
      <w:pPr>
        <w:rPr>
          <w:rFonts w:ascii="Times New Roman" w:eastAsia="Times New Roman" w:hAnsi="Times New Roman" w:cs="Times New Roman"/>
          <w:b/>
          <w:bCs/>
          <w:color w:val="000000" w:themeColor="text1"/>
        </w:rPr>
      </w:pPr>
      <w:r w:rsidRPr="008866D3">
        <w:rPr>
          <w:rFonts w:ascii="Times New Roman" w:eastAsia="Times New Roman" w:hAnsi="Times New Roman" w:cs="Times New Roman"/>
          <w:b/>
          <w:bCs/>
          <w:color w:val="000000" w:themeColor="text1"/>
        </w:rPr>
        <w:t>[Discover the data layer]</w:t>
      </w:r>
    </w:p>
    <w:p w14:paraId="24334E33" w14:textId="77777777" w:rsidR="00D92825" w:rsidRPr="008866D3" w:rsidRDefault="00D92825" w:rsidP="00D92825">
      <w:pPr>
        <w:rPr>
          <w:rFonts w:ascii="Times New Roman" w:eastAsia="Times New Roman" w:hAnsi="Times New Roman" w:cs="Times New Roman"/>
          <w:b/>
          <w:bCs/>
          <w:color w:val="000000" w:themeColor="text1"/>
        </w:rPr>
      </w:pPr>
    </w:p>
    <w:p w14:paraId="5F4BAE60"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Hospital care has many layers. </w:t>
      </w:r>
    </w:p>
    <w:p w14:paraId="756D8D63"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You can’t always see the critical data layer, </w:t>
      </w:r>
    </w:p>
    <w:p w14:paraId="06D5FA1E"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but it’s there, </w:t>
      </w:r>
    </w:p>
    <w:p w14:paraId="59E8FAC8"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flowing back and forth between patients and computer servers, </w:t>
      </w:r>
    </w:p>
    <w:p w14:paraId="59E9B919"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monitors and clinicians – </w:t>
      </w:r>
    </w:p>
    <w:p w14:paraId="766EEA3E"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waiting to be made meaningful.</w:t>
      </w:r>
    </w:p>
    <w:p w14:paraId="181D3786" w14:textId="77777777" w:rsidR="00D92825" w:rsidRPr="008866D3" w:rsidRDefault="00D92825" w:rsidP="00D92825">
      <w:pPr>
        <w:rPr>
          <w:rFonts w:ascii="Times New Roman" w:eastAsia="Times New Roman" w:hAnsi="Times New Roman" w:cs="Times New Roman"/>
          <w:color w:val="000000" w:themeColor="text1"/>
        </w:rPr>
      </w:pPr>
    </w:p>
    <w:p w14:paraId="33E7D1D8"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See how advanced data analytics can help improve patient care at your hospital. [CTA link]</w:t>
      </w:r>
    </w:p>
    <w:p w14:paraId="5F6A0DDB" w14:textId="77777777" w:rsidR="00D92825" w:rsidRPr="008866D3" w:rsidRDefault="00D92825" w:rsidP="00D92825">
      <w:pPr>
        <w:rPr>
          <w:rFonts w:ascii="Times New Roman" w:eastAsia="Times New Roman" w:hAnsi="Times New Roman" w:cs="Times New Roman"/>
          <w:color w:val="000000" w:themeColor="text1"/>
        </w:rPr>
      </w:pPr>
    </w:p>
    <w:p w14:paraId="02A261DB" w14:textId="77777777" w:rsidR="00D92825" w:rsidRPr="008866D3" w:rsidRDefault="00D92825" w:rsidP="00D92825">
      <w:pPr>
        <w:rPr>
          <w:rFonts w:ascii="Times New Roman" w:eastAsia="Times New Roman" w:hAnsi="Times New Roman" w:cs="Times New Roman"/>
          <w:b/>
          <w:bCs/>
          <w:color w:val="000000" w:themeColor="text1"/>
        </w:rPr>
      </w:pPr>
      <w:r w:rsidRPr="008866D3">
        <w:rPr>
          <w:rFonts w:ascii="Times New Roman" w:eastAsia="Times New Roman" w:hAnsi="Times New Roman" w:cs="Times New Roman"/>
          <w:b/>
          <w:bCs/>
          <w:color w:val="000000" w:themeColor="text1"/>
        </w:rPr>
        <w:t>[References]</w:t>
      </w:r>
    </w:p>
    <w:p w14:paraId="2A90B320" w14:textId="77777777" w:rsidR="00D92825" w:rsidRPr="008866D3" w:rsidRDefault="00D92825" w:rsidP="00D92825">
      <w:pPr>
        <w:rPr>
          <w:rFonts w:ascii="Times New Roman" w:eastAsia="Times New Roman" w:hAnsi="Times New Roman" w:cs="Times New Roman"/>
          <w:b/>
          <w:bCs/>
          <w:color w:val="000000" w:themeColor="text1"/>
        </w:rPr>
      </w:pPr>
    </w:p>
    <w:p w14:paraId="0C349EAF" w14:textId="77777777" w:rsidR="00D92825" w:rsidRPr="008866D3" w:rsidRDefault="00D92825" w:rsidP="00D92825">
      <w:pPr>
        <w:rPr>
          <w:rFonts w:ascii="Times New Roman" w:eastAsia="Times New Roman" w:hAnsi="Times New Roman" w:cs="Times New Roman"/>
          <w:color w:val="000000" w:themeColor="text1"/>
        </w:rPr>
      </w:pPr>
      <w:r w:rsidRPr="008866D3">
        <w:rPr>
          <w:rFonts w:ascii="Times New Roman" w:hAnsi="Times New Roman" w:cs="Times New Roman"/>
          <w:color w:val="000000" w:themeColor="text1"/>
        </w:rPr>
        <w:t>1.</w:t>
      </w:r>
      <w:r w:rsidRPr="008866D3">
        <w:rPr>
          <w:rFonts w:ascii="Times New Roman" w:eastAsia="Times New Roman" w:hAnsi="Times New Roman" w:cs="Times New Roman"/>
          <w:color w:val="000000" w:themeColor="text1"/>
          <w:shd w:val="clear" w:color="auto" w:fill="FFFFFF"/>
        </w:rPr>
        <w:t>Kruse CS, Goswamy R, Raval Y, Marawi S. Challenges and Opportunities of Big Data in Health Care: A Systematic Review.</w:t>
      </w:r>
      <w:r w:rsidRPr="008866D3">
        <w:rPr>
          <w:rStyle w:val="apple-converted-space"/>
          <w:rFonts w:ascii="Times New Roman" w:eastAsia="Times New Roman" w:hAnsi="Times New Roman" w:cs="Times New Roman"/>
          <w:color w:val="000000" w:themeColor="text1"/>
          <w:shd w:val="clear" w:color="auto" w:fill="FFFFFF"/>
        </w:rPr>
        <w:t> </w:t>
      </w:r>
      <w:r w:rsidRPr="008866D3">
        <w:rPr>
          <w:rFonts w:ascii="Times New Roman" w:eastAsia="Times New Roman" w:hAnsi="Times New Roman" w:cs="Times New Roman"/>
          <w:i/>
          <w:iCs/>
          <w:color w:val="000000" w:themeColor="text1"/>
        </w:rPr>
        <w:t>JMIR Med Inform</w:t>
      </w:r>
      <w:r w:rsidRPr="008866D3">
        <w:rPr>
          <w:rFonts w:ascii="Times New Roman" w:eastAsia="Times New Roman" w:hAnsi="Times New Roman" w:cs="Times New Roman"/>
          <w:color w:val="000000" w:themeColor="text1"/>
          <w:shd w:val="clear" w:color="auto" w:fill="FFFFFF"/>
        </w:rPr>
        <w:t xml:space="preserve">. 2016;4(4):e38. </w:t>
      </w:r>
    </w:p>
    <w:p w14:paraId="59B851B3" w14:textId="77777777" w:rsidR="00D92825" w:rsidRPr="008866D3" w:rsidRDefault="00D92825" w:rsidP="00D92825">
      <w:pPr>
        <w:pStyle w:val="HTMLPreformatted"/>
        <w:rPr>
          <w:rFonts w:ascii="Times New Roman" w:hAnsi="Times New Roman" w:cs="Times New Roman"/>
          <w:color w:val="000000" w:themeColor="text1"/>
          <w:sz w:val="24"/>
          <w:szCs w:val="24"/>
        </w:rPr>
      </w:pPr>
      <w:r w:rsidRPr="008866D3">
        <w:rPr>
          <w:rFonts w:ascii="Times New Roman" w:hAnsi="Times New Roman" w:cs="Times New Roman"/>
          <w:color w:val="000000" w:themeColor="text1"/>
          <w:sz w:val="24"/>
          <w:szCs w:val="24"/>
        </w:rPr>
        <w:t xml:space="preserve">2.Bellomo R, Ackerman M, Bailey M, et al; Vital Signs to Identify, Target, and Assess Level of Care Study (VITAL Care Study) Investigators. A controlled trial of electronic automated advisory vital signs monitoring in general hospital wards. </w:t>
      </w:r>
      <w:r w:rsidRPr="008866D3">
        <w:rPr>
          <w:rFonts w:ascii="Times New Roman" w:hAnsi="Times New Roman" w:cs="Times New Roman"/>
          <w:i/>
          <w:iCs/>
          <w:color w:val="000000" w:themeColor="text1"/>
          <w:sz w:val="24"/>
          <w:szCs w:val="24"/>
        </w:rPr>
        <w:t>Crit Care Med</w:t>
      </w:r>
      <w:r w:rsidRPr="008866D3">
        <w:rPr>
          <w:rFonts w:ascii="Times New Roman" w:hAnsi="Times New Roman" w:cs="Times New Roman"/>
          <w:color w:val="000000" w:themeColor="text1"/>
          <w:sz w:val="24"/>
          <w:szCs w:val="24"/>
        </w:rPr>
        <w:t>. 2012;40(8):2349-61.</w:t>
      </w:r>
    </w:p>
    <w:p w14:paraId="0F232DBA" w14:textId="77777777" w:rsidR="00D92825" w:rsidRPr="008866D3" w:rsidRDefault="00D92825" w:rsidP="00D92825">
      <w:pPr>
        <w:pStyle w:val="HTMLPreformatted"/>
        <w:rPr>
          <w:rFonts w:ascii="Times New Roman" w:hAnsi="Times New Roman" w:cs="Times New Roman"/>
          <w:color w:val="000000" w:themeColor="text1"/>
          <w:sz w:val="24"/>
          <w:szCs w:val="24"/>
        </w:rPr>
      </w:pPr>
      <w:r w:rsidRPr="008866D3">
        <w:rPr>
          <w:rFonts w:ascii="Times New Roman" w:eastAsia="Times New Roman" w:hAnsi="Times New Roman" w:cs="Times New Roman"/>
          <w:color w:val="000000" w:themeColor="text1"/>
          <w:sz w:val="24"/>
          <w:szCs w:val="24"/>
          <w:lang w:val="es-ES_tradnl"/>
        </w:rPr>
        <w:t>3.</w:t>
      </w:r>
      <w:r w:rsidRPr="008866D3">
        <w:rPr>
          <w:rFonts w:ascii="Times New Roman" w:hAnsi="Times New Roman" w:cs="Times New Roman"/>
          <w:color w:val="000000" w:themeColor="text1"/>
          <w:sz w:val="24"/>
          <w:szCs w:val="24"/>
          <w:lang w:val="es-ES_tradnl"/>
        </w:rPr>
        <w:t xml:space="preserve">Inacio MC, Paxton EW, Chen Y, et al. Leveraging electronic medical records for surveillance of surgical site infection in a total joint replacement population. </w:t>
      </w:r>
      <w:r w:rsidRPr="008866D3">
        <w:rPr>
          <w:rFonts w:ascii="Times New Roman" w:hAnsi="Times New Roman" w:cs="Times New Roman"/>
          <w:i/>
          <w:iCs/>
          <w:color w:val="000000" w:themeColor="text1"/>
          <w:sz w:val="24"/>
          <w:szCs w:val="24"/>
          <w:lang w:val="es-ES_tradnl"/>
        </w:rPr>
        <w:t>Infect Control Hosp Epidemiol</w:t>
      </w:r>
      <w:r w:rsidRPr="008866D3">
        <w:rPr>
          <w:rFonts w:ascii="Times New Roman" w:hAnsi="Times New Roman" w:cs="Times New Roman"/>
          <w:color w:val="000000" w:themeColor="text1"/>
          <w:sz w:val="24"/>
          <w:szCs w:val="24"/>
          <w:lang w:val="es-ES_tradnl"/>
        </w:rPr>
        <w:t xml:space="preserve">. </w:t>
      </w:r>
      <w:r w:rsidRPr="008866D3">
        <w:rPr>
          <w:rFonts w:ascii="Times New Roman" w:hAnsi="Times New Roman" w:cs="Times New Roman"/>
          <w:color w:val="000000" w:themeColor="text1"/>
          <w:sz w:val="24"/>
          <w:szCs w:val="24"/>
        </w:rPr>
        <w:t xml:space="preserve">201;32(4):351-9. </w:t>
      </w:r>
    </w:p>
    <w:p w14:paraId="320B32AC" w14:textId="5DF76F15" w:rsidR="00D92825" w:rsidRPr="008866D3" w:rsidRDefault="00D92825" w:rsidP="00D92825">
      <w:pPr>
        <w:rPr>
          <w:rFonts w:ascii="Times New Roman" w:eastAsia="Times New Roman" w:hAnsi="Times New Roman" w:cs="Times New Roman"/>
          <w:color w:val="000000" w:themeColor="text1"/>
        </w:rPr>
      </w:pPr>
      <w:r w:rsidRPr="008866D3">
        <w:rPr>
          <w:rFonts w:ascii="Times New Roman" w:eastAsia="Times New Roman" w:hAnsi="Times New Roman" w:cs="Times New Roman"/>
          <w:color w:val="000000" w:themeColor="text1"/>
        </w:rPr>
        <w:t xml:space="preserve">4.Gudowski S, Pierce M, Fuchs B, Frazer M. Rapid liberation from mechanical ventilation, the ICU and hospital by using an ICU dashboard and alert program. </w:t>
      </w:r>
      <w:r w:rsidRPr="008866D3">
        <w:rPr>
          <w:rFonts w:ascii="Times New Roman" w:eastAsia="Times New Roman" w:hAnsi="Times New Roman" w:cs="Times New Roman"/>
          <w:i/>
          <w:iCs/>
          <w:color w:val="000000" w:themeColor="text1"/>
        </w:rPr>
        <w:t>Resp Care</w:t>
      </w:r>
      <w:r w:rsidRPr="008866D3">
        <w:rPr>
          <w:rFonts w:ascii="Times New Roman" w:eastAsia="Times New Roman" w:hAnsi="Times New Roman" w:cs="Times New Roman"/>
          <w:color w:val="000000" w:themeColor="text1"/>
        </w:rPr>
        <w:t>. 2018;63 (Suppl 10) 3025698.</w:t>
      </w:r>
    </w:p>
    <w:p w14:paraId="7177E954" w14:textId="77777777" w:rsidR="002614A1" w:rsidRPr="008866D3" w:rsidRDefault="002614A1" w:rsidP="002614A1">
      <w:pPr>
        <w:rPr>
          <w:rFonts w:ascii="Times New Roman" w:hAnsi="Times New Roman" w:cs="Times New Roman"/>
          <w:color w:val="000000" w:themeColor="text1"/>
        </w:rPr>
      </w:pPr>
    </w:p>
    <w:p w14:paraId="203F3760" w14:textId="49AD4AB6" w:rsidR="002614A1" w:rsidRPr="008866D3" w:rsidRDefault="00B7284B" w:rsidP="00B7284B">
      <w:pPr>
        <w:jc w:val="center"/>
        <w:rPr>
          <w:rFonts w:ascii="Times New Roman" w:hAnsi="Times New Roman" w:cs="Times New Roman"/>
          <w:b/>
          <w:color w:val="000000" w:themeColor="text1"/>
        </w:rPr>
      </w:pPr>
      <w:r w:rsidRPr="008866D3">
        <w:rPr>
          <w:rFonts w:ascii="Times New Roman" w:hAnsi="Times New Roman" w:cs="Times New Roman"/>
          <w:b/>
          <w:color w:val="000000" w:themeColor="text1"/>
        </w:rPr>
        <w:t>SOCIAL MEDIA</w:t>
      </w:r>
    </w:p>
    <w:p w14:paraId="5AD38DE7" w14:textId="77777777" w:rsidR="002D4385" w:rsidRPr="008866D3" w:rsidRDefault="002D4385" w:rsidP="002614A1">
      <w:pPr>
        <w:rPr>
          <w:rFonts w:ascii="Times New Roman" w:hAnsi="Times New Roman" w:cs="Times New Roman"/>
          <w:color w:val="000000" w:themeColor="text1"/>
        </w:rPr>
      </w:pPr>
    </w:p>
    <w:p w14:paraId="181808C7" w14:textId="6BF29B49" w:rsidR="00B7284B" w:rsidRPr="008866D3" w:rsidRDefault="00B7284B" w:rsidP="00B7284B">
      <w:pPr>
        <w:pStyle w:val="NoSpacing"/>
        <w:rPr>
          <w:rFonts w:ascii="Times New Roman" w:hAnsi="Times New Roman" w:cs="Times New Roman"/>
          <w:b/>
          <w:color w:val="000000" w:themeColor="text1"/>
        </w:rPr>
      </w:pPr>
      <w:r w:rsidRPr="008866D3">
        <w:rPr>
          <w:rFonts w:ascii="Times New Roman" w:hAnsi="Times New Roman" w:cs="Times New Roman"/>
          <w:b/>
          <w:color w:val="000000" w:themeColor="text1"/>
        </w:rPr>
        <w:t>1.</w:t>
      </w:r>
    </w:p>
    <w:p w14:paraId="6D1579E8" w14:textId="77777777" w:rsidR="00B7284B" w:rsidRPr="008866D3" w:rsidRDefault="00B7284B" w:rsidP="00B7284B">
      <w:pPr>
        <w:pStyle w:val="NoSpacing"/>
        <w:rPr>
          <w:rFonts w:ascii="Times New Roman" w:hAnsi="Times New Roman" w:cs="Times New Roman"/>
          <w:b/>
          <w:color w:val="000000" w:themeColor="text1"/>
        </w:rPr>
      </w:pPr>
    </w:p>
    <w:p w14:paraId="6A0EBAD5" w14:textId="77777777" w:rsidR="00227F76" w:rsidRPr="008866D3" w:rsidRDefault="00227F76">
      <w:pPr>
        <w:pStyle w:val="NoSpacing"/>
        <w:rPr>
          <w:rFonts w:ascii="Times New Roman" w:hAnsi="Times New Roman" w:cs="Times New Roman"/>
          <w:b/>
          <w:color w:val="000000" w:themeColor="text1"/>
          <w:rPrChange w:id="582" w:author="Wistar Murray" w:date="2019-07-12T11:20:00Z">
            <w:rPr/>
          </w:rPrChange>
        </w:rPr>
        <w:pPrChange w:id="583" w:author="Wistar Murray" w:date="2019-07-11T11:52:00Z">
          <w:pPr/>
        </w:pPrChange>
      </w:pPr>
      <w:r w:rsidRPr="008866D3">
        <w:rPr>
          <w:rFonts w:ascii="Times New Roman" w:hAnsi="Times New Roman" w:cs="Times New Roman"/>
          <w:b/>
          <w:color w:val="000000" w:themeColor="text1"/>
          <w:rPrChange w:id="584" w:author="Wistar Murray" w:date="2019-07-12T11:20:00Z">
            <w:rPr>
              <w:rFonts w:ascii="Times New Roman" w:hAnsi="Times New Roman" w:cs="Times New Roman"/>
              <w:lang w:eastAsia="zh-CN"/>
            </w:rPr>
          </w:rPrChange>
        </w:rPr>
        <w:t>Linus Thought Leadership Activation: Reclaim Time on the Medical-Surgical Floor</w:t>
      </w:r>
    </w:p>
    <w:p w14:paraId="0F5E18A2" w14:textId="77777777" w:rsidR="00227F76" w:rsidRPr="008866D3" w:rsidRDefault="00227F76">
      <w:pPr>
        <w:pStyle w:val="NoSpacing"/>
        <w:rPr>
          <w:rFonts w:ascii="Times New Roman" w:hAnsi="Times New Roman" w:cs="Times New Roman"/>
          <w:b/>
          <w:color w:val="000000" w:themeColor="text1"/>
          <w:rPrChange w:id="585" w:author="Wistar Murray" w:date="2019-07-12T11:20:00Z">
            <w:rPr/>
          </w:rPrChange>
        </w:rPr>
        <w:pPrChange w:id="586" w:author="Wistar Murray" w:date="2019-07-11T11:52:00Z">
          <w:pPr/>
        </w:pPrChange>
      </w:pPr>
      <w:r w:rsidRPr="008866D3">
        <w:rPr>
          <w:rFonts w:ascii="Times New Roman" w:hAnsi="Times New Roman" w:cs="Times New Roman"/>
          <w:b/>
          <w:color w:val="000000" w:themeColor="text1"/>
          <w:rPrChange w:id="587" w:author="Wistar Murray" w:date="2019-07-12T11:20:00Z">
            <w:rPr>
              <w:rFonts w:ascii="Times New Roman" w:hAnsi="Times New Roman" w:cs="Times New Roman"/>
              <w:lang w:eastAsia="zh-CN"/>
            </w:rPr>
          </w:rPrChange>
        </w:rPr>
        <w:t>Blog post: Smarter Spaces story</w:t>
      </w:r>
    </w:p>
    <w:p w14:paraId="6D6DC70E" w14:textId="77777777" w:rsidR="00227F76" w:rsidRPr="008866D3" w:rsidRDefault="00227F76">
      <w:pPr>
        <w:pStyle w:val="NoSpacing"/>
        <w:rPr>
          <w:rFonts w:ascii="Times New Roman" w:hAnsi="Times New Roman" w:cs="Times New Roman"/>
          <w:color w:val="000000" w:themeColor="text1"/>
          <w:rPrChange w:id="588" w:author="Wistar Murray" w:date="2019-07-12T11:20:00Z">
            <w:rPr/>
          </w:rPrChange>
        </w:rPr>
        <w:pPrChange w:id="589" w:author="Wistar Murray" w:date="2019-07-11T11:52:00Z">
          <w:pPr/>
        </w:pPrChange>
      </w:pPr>
    </w:p>
    <w:p w14:paraId="277A500F" w14:textId="77777777" w:rsidR="00227F76" w:rsidRPr="008866D3" w:rsidRDefault="00227F76">
      <w:pPr>
        <w:pStyle w:val="NoSpacing"/>
        <w:rPr>
          <w:rFonts w:ascii="Times New Roman" w:hAnsi="Times New Roman" w:cs="Times New Roman"/>
          <w:color w:val="000000" w:themeColor="text1"/>
          <w:rPrChange w:id="590" w:author="Wistar Murray" w:date="2019-07-12T11:20:00Z">
            <w:rPr/>
          </w:rPrChange>
        </w:rPr>
        <w:pPrChange w:id="591" w:author="Wistar Murray" w:date="2019-07-11T11:52:00Z">
          <w:pPr/>
        </w:pPrChange>
      </w:pPr>
      <w:r w:rsidRPr="008866D3">
        <w:rPr>
          <w:rFonts w:ascii="Times New Roman" w:hAnsi="Times New Roman" w:cs="Times New Roman"/>
          <w:b/>
          <w:color w:val="000000" w:themeColor="text1"/>
          <w:rPrChange w:id="592" w:author="Wistar Murray" w:date="2019-07-12T11:20:00Z">
            <w:rPr>
              <w:rFonts w:ascii="Times New Roman" w:hAnsi="Times New Roman" w:cs="Times New Roman"/>
              <w:b/>
              <w:lang w:eastAsia="zh-CN"/>
            </w:rPr>
          </w:rPrChange>
        </w:rPr>
        <w:t xml:space="preserve">Title: </w:t>
      </w:r>
      <w:r w:rsidRPr="008866D3">
        <w:rPr>
          <w:rFonts w:ascii="Times New Roman" w:hAnsi="Times New Roman" w:cs="Times New Roman"/>
          <w:color w:val="000000" w:themeColor="text1"/>
          <w:rPrChange w:id="593" w:author="Wistar Murray" w:date="2019-07-12T11:20:00Z">
            <w:rPr>
              <w:rFonts w:ascii="Times New Roman" w:hAnsi="Times New Roman" w:cs="Times New Roman"/>
              <w:lang w:eastAsia="zh-CN"/>
            </w:rPr>
          </w:rPrChange>
        </w:rPr>
        <w:t>How Can You Walk Less and Gain Time on the Medical</w:t>
      </w:r>
      <w:ins w:id="594" w:author="Wistar Murray" w:date="2019-07-09T12:05:00Z">
        <w:r w:rsidRPr="008866D3">
          <w:rPr>
            <w:rFonts w:ascii="Times New Roman" w:hAnsi="Times New Roman" w:cs="Times New Roman"/>
            <w:color w:val="000000" w:themeColor="text1"/>
            <w:rPrChange w:id="595" w:author="Wistar Murray" w:date="2019-07-12T11:20:00Z">
              <w:rPr>
                <w:rFonts w:ascii="Times New Roman" w:hAnsi="Times New Roman" w:cs="Times New Roman"/>
                <w:lang w:eastAsia="zh-CN"/>
              </w:rPr>
            </w:rPrChange>
          </w:rPr>
          <w:t>-</w:t>
        </w:r>
      </w:ins>
      <w:del w:id="596" w:author="Wistar Murray" w:date="2019-07-09T12:05:00Z">
        <w:r w:rsidRPr="008866D3" w:rsidDel="002D78C1">
          <w:rPr>
            <w:rFonts w:ascii="Times New Roman" w:hAnsi="Times New Roman" w:cs="Times New Roman"/>
            <w:color w:val="000000" w:themeColor="text1"/>
            <w:rPrChange w:id="597" w:author="Wistar Murray" w:date="2019-07-12T11:20:00Z">
              <w:rPr>
                <w:rFonts w:ascii="Times New Roman" w:hAnsi="Times New Roman" w:cs="Times New Roman"/>
                <w:lang w:eastAsia="zh-CN"/>
              </w:rPr>
            </w:rPrChange>
          </w:rPr>
          <w:delText xml:space="preserve"> </w:delText>
        </w:r>
      </w:del>
      <w:r w:rsidRPr="008866D3">
        <w:rPr>
          <w:rFonts w:ascii="Times New Roman" w:hAnsi="Times New Roman" w:cs="Times New Roman"/>
          <w:color w:val="000000" w:themeColor="text1"/>
          <w:rPrChange w:id="598" w:author="Wistar Murray" w:date="2019-07-12T11:20:00Z">
            <w:rPr>
              <w:rFonts w:ascii="Times New Roman" w:hAnsi="Times New Roman" w:cs="Times New Roman"/>
              <w:lang w:eastAsia="zh-CN"/>
            </w:rPr>
          </w:rPrChange>
        </w:rPr>
        <w:t>Surgical Floor?</w:t>
      </w:r>
    </w:p>
    <w:p w14:paraId="1A5E1F8D" w14:textId="77777777" w:rsidR="00227F76" w:rsidRPr="008866D3" w:rsidRDefault="00227F76">
      <w:pPr>
        <w:pStyle w:val="NoSpacing"/>
        <w:rPr>
          <w:rFonts w:ascii="Times New Roman" w:hAnsi="Times New Roman" w:cs="Times New Roman"/>
          <w:color w:val="000000" w:themeColor="text1"/>
          <w:rPrChange w:id="599" w:author="Wistar Murray" w:date="2019-07-12T11:20:00Z">
            <w:rPr/>
          </w:rPrChange>
        </w:rPr>
        <w:pPrChange w:id="600" w:author="Wistar Murray" w:date="2019-07-11T11:52:00Z">
          <w:pPr/>
        </w:pPrChange>
      </w:pPr>
    </w:p>
    <w:p w14:paraId="27ED1E5E" w14:textId="77777777" w:rsidR="00227F76" w:rsidRPr="008866D3" w:rsidRDefault="00227F76">
      <w:pPr>
        <w:pStyle w:val="NoSpacing"/>
        <w:rPr>
          <w:rFonts w:ascii="Times New Roman" w:hAnsi="Times New Roman" w:cs="Times New Roman"/>
          <w:b/>
          <w:color w:val="000000" w:themeColor="text1"/>
          <w:rPrChange w:id="601" w:author="Wistar Murray" w:date="2019-07-12T11:20:00Z">
            <w:rPr>
              <w:b/>
            </w:rPr>
          </w:rPrChange>
        </w:rPr>
        <w:pPrChange w:id="602" w:author="Wistar Murray" w:date="2019-07-11T11:52:00Z">
          <w:pPr/>
        </w:pPrChange>
      </w:pPr>
      <w:r w:rsidRPr="008866D3">
        <w:rPr>
          <w:rFonts w:ascii="Times New Roman" w:hAnsi="Times New Roman" w:cs="Times New Roman"/>
          <w:b/>
          <w:color w:val="000000" w:themeColor="text1"/>
          <w:rPrChange w:id="603" w:author="Wistar Murray" w:date="2019-07-12T11:20:00Z">
            <w:rPr>
              <w:rFonts w:ascii="Times New Roman" w:hAnsi="Times New Roman" w:cs="Times New Roman"/>
              <w:b/>
              <w:lang w:eastAsia="zh-CN"/>
            </w:rPr>
          </w:rPrChange>
        </w:rPr>
        <w:t xml:space="preserve">Additional Titles: </w:t>
      </w:r>
    </w:p>
    <w:p w14:paraId="4EB2D430" w14:textId="77777777" w:rsidR="00227F76" w:rsidRPr="008866D3" w:rsidRDefault="00227F76">
      <w:pPr>
        <w:pStyle w:val="NoSpacing"/>
        <w:rPr>
          <w:rFonts w:ascii="Times New Roman" w:hAnsi="Times New Roman" w:cs="Times New Roman"/>
          <w:color w:val="000000" w:themeColor="text1"/>
          <w:rPrChange w:id="604" w:author="Wistar Murray" w:date="2019-07-12T11:20:00Z">
            <w:rPr/>
          </w:rPrChange>
        </w:rPr>
        <w:pPrChange w:id="605" w:author="Wistar Murray" w:date="2019-07-11T11:52:00Z">
          <w:pPr/>
        </w:pPrChange>
      </w:pPr>
    </w:p>
    <w:p w14:paraId="3D831FB0" w14:textId="77777777" w:rsidR="00227F76" w:rsidRPr="008866D3" w:rsidRDefault="00227F76">
      <w:pPr>
        <w:pStyle w:val="NoSpacing"/>
        <w:rPr>
          <w:rFonts w:ascii="Times New Roman" w:hAnsi="Times New Roman" w:cs="Times New Roman"/>
          <w:color w:val="000000" w:themeColor="text1"/>
          <w:rPrChange w:id="606" w:author="Wistar Murray" w:date="2019-07-12T11:20:00Z">
            <w:rPr/>
          </w:rPrChange>
        </w:rPr>
        <w:pPrChange w:id="607" w:author="Wistar Murray" w:date="2019-07-11T11:52:00Z">
          <w:pPr/>
        </w:pPrChange>
      </w:pPr>
      <w:r w:rsidRPr="008866D3">
        <w:rPr>
          <w:rFonts w:ascii="Times New Roman" w:hAnsi="Times New Roman" w:cs="Times New Roman"/>
          <w:color w:val="000000" w:themeColor="text1"/>
          <w:rPrChange w:id="608" w:author="Wistar Murray" w:date="2019-07-12T11:20:00Z">
            <w:rPr>
              <w:rFonts w:ascii="Times New Roman" w:hAnsi="Times New Roman" w:cs="Times New Roman"/>
              <w:lang w:eastAsia="zh-CN"/>
            </w:rPr>
          </w:rPrChange>
        </w:rPr>
        <w:t>How Do Workspace Shortages Affect Medical-Surgical Clinicians?</w:t>
      </w:r>
    </w:p>
    <w:p w14:paraId="6A636C24" w14:textId="77777777" w:rsidR="00227F76" w:rsidRPr="008866D3" w:rsidRDefault="00227F76">
      <w:pPr>
        <w:pStyle w:val="NoSpacing"/>
        <w:rPr>
          <w:rFonts w:ascii="Times New Roman" w:hAnsi="Times New Roman" w:cs="Times New Roman"/>
          <w:color w:val="000000" w:themeColor="text1"/>
          <w:rPrChange w:id="609" w:author="Wistar Murray" w:date="2019-07-12T11:20:00Z">
            <w:rPr/>
          </w:rPrChange>
        </w:rPr>
        <w:pPrChange w:id="610" w:author="Wistar Murray" w:date="2019-07-11T11:52:00Z">
          <w:pPr/>
        </w:pPrChange>
      </w:pPr>
    </w:p>
    <w:p w14:paraId="03388CAE" w14:textId="77777777" w:rsidR="00227F76" w:rsidRPr="008866D3" w:rsidRDefault="00227F76">
      <w:pPr>
        <w:pStyle w:val="NoSpacing"/>
        <w:rPr>
          <w:rFonts w:ascii="Times New Roman" w:hAnsi="Times New Roman" w:cs="Times New Roman"/>
          <w:color w:val="000000" w:themeColor="text1"/>
          <w:rPrChange w:id="611" w:author="Wistar Murray" w:date="2019-07-12T11:20:00Z">
            <w:rPr/>
          </w:rPrChange>
        </w:rPr>
        <w:pPrChange w:id="612" w:author="Wistar Murray" w:date="2019-07-11T11:52:00Z">
          <w:pPr/>
        </w:pPrChange>
      </w:pPr>
      <w:r w:rsidRPr="008866D3">
        <w:rPr>
          <w:rFonts w:ascii="Times New Roman" w:hAnsi="Times New Roman" w:cs="Times New Roman"/>
          <w:color w:val="000000" w:themeColor="text1"/>
          <w:rPrChange w:id="613" w:author="Wistar Murray" w:date="2019-07-12T11:20:00Z">
            <w:rPr>
              <w:rFonts w:ascii="Times New Roman" w:hAnsi="Times New Roman" w:cs="Times New Roman"/>
              <w:lang w:eastAsia="zh-CN"/>
            </w:rPr>
          </w:rPrChange>
        </w:rPr>
        <w:t>Where Do You Lose Time on the Medical-Surgical Floor?</w:t>
      </w:r>
    </w:p>
    <w:p w14:paraId="2B799C65" w14:textId="77777777" w:rsidR="00227F76" w:rsidRPr="008866D3" w:rsidRDefault="00227F76">
      <w:pPr>
        <w:pStyle w:val="NoSpacing"/>
        <w:rPr>
          <w:rFonts w:ascii="Times New Roman" w:hAnsi="Times New Roman" w:cs="Times New Roman"/>
          <w:color w:val="000000" w:themeColor="text1"/>
          <w:rPrChange w:id="614" w:author="Wistar Murray" w:date="2019-07-12T11:20:00Z">
            <w:rPr/>
          </w:rPrChange>
        </w:rPr>
        <w:pPrChange w:id="615" w:author="Wistar Murray" w:date="2019-07-11T11:52:00Z">
          <w:pPr/>
        </w:pPrChange>
      </w:pPr>
    </w:p>
    <w:p w14:paraId="73719679" w14:textId="77777777" w:rsidR="00227F76" w:rsidRPr="008866D3" w:rsidRDefault="00227F76">
      <w:pPr>
        <w:pStyle w:val="NoSpacing"/>
        <w:rPr>
          <w:rFonts w:ascii="Times New Roman" w:hAnsi="Times New Roman" w:cs="Times New Roman"/>
          <w:color w:val="000000" w:themeColor="text1"/>
          <w:rPrChange w:id="616" w:author="Wistar Murray" w:date="2019-07-12T11:20:00Z">
            <w:rPr/>
          </w:rPrChange>
        </w:rPr>
        <w:pPrChange w:id="617" w:author="Wistar Murray" w:date="2019-07-11T11:52:00Z">
          <w:pPr/>
        </w:pPrChange>
      </w:pPr>
      <w:del w:id="618" w:author="Wistar Murray" w:date="2019-07-11T13:40:00Z">
        <w:r w:rsidRPr="008866D3" w:rsidDel="002E523F">
          <w:rPr>
            <w:rFonts w:ascii="Times New Roman" w:hAnsi="Times New Roman" w:cs="Times New Roman"/>
            <w:color w:val="000000" w:themeColor="text1"/>
            <w:rPrChange w:id="619" w:author="Wistar Murray" w:date="2019-07-12T11:20:00Z">
              <w:rPr>
                <w:rFonts w:ascii="Times New Roman" w:hAnsi="Times New Roman" w:cs="Times New Roman"/>
                <w:lang w:eastAsia="zh-CN"/>
              </w:rPr>
            </w:rPrChange>
          </w:rPr>
          <w:delText>3 Ways to Save Time and Distance</w:delText>
        </w:r>
      </w:del>
      <w:ins w:id="620" w:author="Wistar Murray" w:date="2019-07-11T13:40:00Z">
        <w:r w:rsidRPr="008866D3">
          <w:rPr>
            <w:rFonts w:ascii="Times New Roman" w:hAnsi="Times New Roman" w:cs="Times New Roman"/>
            <w:color w:val="000000" w:themeColor="text1"/>
            <w:rPrChange w:id="621" w:author="Wistar Murray" w:date="2019-07-12T11:20:00Z">
              <w:rPr>
                <w:rFonts w:ascii="Times New Roman" w:hAnsi="Times New Roman" w:cs="Times New Roman"/>
                <w:color w:val="000000" w:themeColor="text1"/>
                <w:lang w:eastAsia="zh-CN"/>
              </w:rPr>
            </w:rPrChange>
          </w:rPr>
          <w:t>A Guided Walking Tour of Lost Time</w:t>
        </w:r>
      </w:ins>
      <w:r w:rsidRPr="008866D3">
        <w:rPr>
          <w:rFonts w:ascii="Times New Roman" w:hAnsi="Times New Roman" w:cs="Times New Roman"/>
          <w:color w:val="000000" w:themeColor="text1"/>
          <w:rPrChange w:id="622" w:author="Wistar Murray" w:date="2019-07-12T11:20:00Z">
            <w:rPr>
              <w:rFonts w:ascii="Times New Roman" w:hAnsi="Times New Roman" w:cs="Times New Roman"/>
              <w:lang w:eastAsia="zh-CN"/>
            </w:rPr>
          </w:rPrChange>
        </w:rPr>
        <w:t xml:space="preserve"> on the Medical</w:t>
      </w:r>
      <w:ins w:id="623" w:author="Wistar Murray" w:date="2019-07-11T11:03:00Z">
        <w:r w:rsidRPr="008866D3">
          <w:rPr>
            <w:rFonts w:ascii="Times New Roman" w:hAnsi="Times New Roman" w:cs="Times New Roman"/>
            <w:color w:val="000000" w:themeColor="text1"/>
            <w:rPrChange w:id="624" w:author="Wistar Murray" w:date="2019-07-12T11:20:00Z">
              <w:rPr>
                <w:rFonts w:ascii="Times New Roman" w:hAnsi="Times New Roman" w:cs="Times New Roman"/>
                <w:lang w:eastAsia="zh-CN"/>
              </w:rPr>
            </w:rPrChange>
          </w:rPr>
          <w:t>-</w:t>
        </w:r>
      </w:ins>
      <w:del w:id="625" w:author="Wistar Murray" w:date="2019-07-11T11:03:00Z">
        <w:r w:rsidRPr="008866D3" w:rsidDel="00864528">
          <w:rPr>
            <w:rFonts w:ascii="Times New Roman" w:hAnsi="Times New Roman" w:cs="Times New Roman"/>
            <w:color w:val="000000" w:themeColor="text1"/>
            <w:rPrChange w:id="626" w:author="Wistar Murray" w:date="2019-07-12T11:20:00Z">
              <w:rPr>
                <w:rFonts w:ascii="Times New Roman" w:hAnsi="Times New Roman" w:cs="Times New Roman"/>
                <w:lang w:eastAsia="zh-CN"/>
              </w:rPr>
            </w:rPrChange>
          </w:rPr>
          <w:delText xml:space="preserve"> </w:delText>
        </w:r>
      </w:del>
      <w:r w:rsidRPr="008866D3">
        <w:rPr>
          <w:rFonts w:ascii="Times New Roman" w:hAnsi="Times New Roman" w:cs="Times New Roman"/>
          <w:color w:val="000000" w:themeColor="text1"/>
          <w:rPrChange w:id="627" w:author="Wistar Murray" w:date="2019-07-12T11:20:00Z">
            <w:rPr>
              <w:rFonts w:ascii="Times New Roman" w:hAnsi="Times New Roman" w:cs="Times New Roman"/>
              <w:lang w:eastAsia="zh-CN"/>
            </w:rPr>
          </w:rPrChange>
        </w:rPr>
        <w:t>Surgical Floor</w:t>
      </w:r>
    </w:p>
    <w:p w14:paraId="67A6913F" w14:textId="77777777" w:rsidR="00227F76" w:rsidRPr="008866D3" w:rsidRDefault="00227F76">
      <w:pPr>
        <w:pStyle w:val="NoSpacing"/>
        <w:rPr>
          <w:rFonts w:ascii="Times New Roman" w:hAnsi="Times New Roman" w:cs="Times New Roman"/>
          <w:color w:val="000000" w:themeColor="text1"/>
          <w:rPrChange w:id="628" w:author="Wistar Murray" w:date="2019-07-12T11:20:00Z">
            <w:rPr/>
          </w:rPrChange>
        </w:rPr>
        <w:pPrChange w:id="629" w:author="Wistar Murray" w:date="2019-07-11T11:52:00Z">
          <w:pPr/>
        </w:pPrChange>
      </w:pPr>
    </w:p>
    <w:p w14:paraId="7C1F104D" w14:textId="77777777" w:rsidR="00227F76" w:rsidRPr="008866D3" w:rsidRDefault="00227F76">
      <w:pPr>
        <w:pStyle w:val="NoSpacing"/>
        <w:rPr>
          <w:rFonts w:ascii="Times New Roman" w:hAnsi="Times New Roman" w:cs="Times New Roman"/>
          <w:b/>
          <w:color w:val="000000" w:themeColor="text1"/>
          <w:rPrChange w:id="630" w:author="Wistar Murray" w:date="2019-07-12T11:20:00Z">
            <w:rPr>
              <w:b/>
            </w:rPr>
          </w:rPrChange>
        </w:rPr>
        <w:pPrChange w:id="631" w:author="Wistar Murray" w:date="2019-07-12T11:42:00Z">
          <w:pPr/>
        </w:pPrChange>
      </w:pPr>
      <w:r w:rsidRPr="008866D3">
        <w:rPr>
          <w:rFonts w:ascii="Times New Roman" w:hAnsi="Times New Roman" w:cs="Times New Roman"/>
          <w:b/>
          <w:color w:val="000000" w:themeColor="text1"/>
          <w:rPrChange w:id="632" w:author="Wistar Murray" w:date="2019-07-12T11:20:00Z">
            <w:rPr>
              <w:rFonts w:ascii="Times New Roman" w:hAnsi="Times New Roman" w:cs="Times New Roman"/>
              <w:b/>
              <w:lang w:eastAsia="zh-CN"/>
            </w:rPr>
          </w:rPrChange>
        </w:rPr>
        <w:t xml:space="preserve">Meta: </w:t>
      </w:r>
      <w:r w:rsidRPr="008866D3">
        <w:rPr>
          <w:rFonts w:ascii="Times New Roman" w:hAnsi="Times New Roman" w:cs="Times New Roman"/>
          <w:color w:val="000000" w:themeColor="text1"/>
          <w:rPrChange w:id="633" w:author="Wistar Murray" w:date="2019-07-12T11:20:00Z">
            <w:rPr>
              <w:rFonts w:ascii="Times New Roman" w:hAnsi="Times New Roman" w:cs="Times New Roman"/>
              <w:lang w:eastAsia="zh-CN"/>
            </w:rPr>
          </w:rPrChange>
        </w:rPr>
        <w:t xml:space="preserve">In this blog post, we’ll </w:t>
      </w:r>
      <w:del w:id="634" w:author="Wistar Murray" w:date="2019-07-11T13:49:00Z">
        <w:r w:rsidRPr="008866D3" w:rsidDel="00D11DE1">
          <w:rPr>
            <w:rFonts w:ascii="Times New Roman" w:hAnsi="Times New Roman" w:cs="Times New Roman"/>
            <w:color w:val="000000" w:themeColor="text1"/>
            <w:rPrChange w:id="635" w:author="Wistar Murray" w:date="2019-07-12T11:20:00Z">
              <w:rPr>
                <w:rFonts w:ascii="Times New Roman" w:hAnsi="Times New Roman" w:cs="Times New Roman"/>
                <w:lang w:eastAsia="zh-CN"/>
              </w:rPr>
            </w:rPrChange>
          </w:rPr>
          <w:delText xml:space="preserve">address </w:delText>
        </w:r>
      </w:del>
      <w:ins w:id="636" w:author="Wistar Murray" w:date="2019-07-11T13:49:00Z">
        <w:r w:rsidRPr="008866D3">
          <w:rPr>
            <w:rFonts w:ascii="Times New Roman" w:hAnsi="Times New Roman" w:cs="Times New Roman"/>
            <w:color w:val="000000" w:themeColor="text1"/>
            <w:rPrChange w:id="637" w:author="Wistar Murray" w:date="2019-07-12T11:20:00Z">
              <w:rPr>
                <w:rFonts w:ascii="Times New Roman" w:hAnsi="Times New Roman" w:cs="Times New Roman"/>
                <w:color w:val="000000" w:themeColor="text1"/>
                <w:lang w:eastAsia="zh-CN"/>
              </w:rPr>
            </w:rPrChange>
          </w:rPr>
          <w:t xml:space="preserve">walk through </w:t>
        </w:r>
      </w:ins>
      <w:r w:rsidRPr="008866D3">
        <w:rPr>
          <w:rFonts w:ascii="Times New Roman" w:hAnsi="Times New Roman" w:cs="Times New Roman"/>
          <w:color w:val="000000" w:themeColor="text1"/>
          <w:rPrChange w:id="638" w:author="Wistar Murray" w:date="2019-07-12T11:20:00Z">
            <w:rPr>
              <w:rFonts w:ascii="Times New Roman" w:hAnsi="Times New Roman" w:cs="Times New Roman"/>
              <w:lang w:eastAsia="zh-CN"/>
            </w:rPr>
          </w:rPrChange>
        </w:rPr>
        <w:t xml:space="preserve">some of the challenges associated with the physical space of the medical-surgical floor. We’ll review how floor layout and workspace shortages can cause interruptions and waste </w:t>
      </w:r>
      <w:ins w:id="639" w:author="Wistar Murray" w:date="2019-07-11T13:41:00Z">
        <w:r w:rsidRPr="008866D3">
          <w:rPr>
            <w:rFonts w:ascii="Times New Roman" w:hAnsi="Times New Roman" w:cs="Times New Roman"/>
            <w:color w:val="000000" w:themeColor="text1"/>
            <w:rPrChange w:id="640" w:author="Wistar Murray" w:date="2019-07-12T11:20:00Z">
              <w:rPr>
                <w:rFonts w:ascii="Times New Roman" w:hAnsi="Times New Roman" w:cs="Times New Roman"/>
                <w:color w:val="000000" w:themeColor="text1"/>
                <w:lang w:eastAsia="zh-CN"/>
              </w:rPr>
            </w:rPrChange>
          </w:rPr>
          <w:t xml:space="preserve">your </w:t>
        </w:r>
      </w:ins>
      <w:r w:rsidRPr="008866D3">
        <w:rPr>
          <w:rFonts w:ascii="Times New Roman" w:hAnsi="Times New Roman" w:cs="Times New Roman"/>
          <w:color w:val="000000" w:themeColor="text1"/>
          <w:rPrChange w:id="641" w:author="Wistar Murray" w:date="2019-07-12T11:20:00Z">
            <w:rPr>
              <w:rFonts w:ascii="Times New Roman" w:hAnsi="Times New Roman" w:cs="Times New Roman"/>
              <w:lang w:eastAsia="zh-CN"/>
            </w:rPr>
          </w:rPrChange>
        </w:rPr>
        <w:t xml:space="preserve">valuable time. We’ll also look at how clinicians can manage these challenges to </w:t>
      </w:r>
      <w:del w:id="642" w:author="Wistar Murray" w:date="2019-07-11T13:49:00Z">
        <w:r w:rsidRPr="008866D3" w:rsidDel="00D11DE1">
          <w:rPr>
            <w:rFonts w:ascii="Times New Roman" w:hAnsi="Times New Roman" w:cs="Times New Roman"/>
            <w:color w:val="000000" w:themeColor="text1"/>
            <w:rPrChange w:id="643" w:author="Wistar Murray" w:date="2019-07-12T11:20:00Z">
              <w:rPr>
                <w:rFonts w:ascii="Times New Roman" w:hAnsi="Times New Roman" w:cs="Times New Roman"/>
                <w:lang w:eastAsia="zh-CN"/>
              </w:rPr>
            </w:rPrChange>
          </w:rPr>
          <w:delText xml:space="preserve">save </w:delText>
        </w:r>
      </w:del>
      <w:ins w:id="644" w:author="Wistar Murray" w:date="2019-07-11T13:49:00Z">
        <w:r w:rsidRPr="008866D3">
          <w:rPr>
            <w:rFonts w:ascii="Times New Roman" w:hAnsi="Times New Roman" w:cs="Times New Roman"/>
            <w:color w:val="000000" w:themeColor="text1"/>
            <w:rPrChange w:id="645" w:author="Wistar Murray" w:date="2019-07-12T11:20:00Z">
              <w:rPr>
                <w:rFonts w:ascii="Times New Roman" w:hAnsi="Times New Roman" w:cs="Times New Roman"/>
                <w:color w:val="000000" w:themeColor="text1"/>
                <w:lang w:eastAsia="zh-CN"/>
              </w:rPr>
            </w:rPrChange>
          </w:rPr>
          <w:t xml:space="preserve">reclaim </w:t>
        </w:r>
      </w:ins>
      <w:ins w:id="646" w:author="Wistar Murray" w:date="2019-07-12T11:42:00Z">
        <w:r w:rsidRPr="008866D3">
          <w:rPr>
            <w:rFonts w:ascii="Times New Roman" w:hAnsi="Times New Roman" w:cs="Times New Roman"/>
            <w:color w:val="000000" w:themeColor="text1"/>
          </w:rPr>
          <w:t xml:space="preserve">critical </w:t>
        </w:r>
      </w:ins>
      <w:ins w:id="647" w:author="Wistar Murray" w:date="2019-07-11T13:49:00Z">
        <w:r w:rsidRPr="008866D3">
          <w:rPr>
            <w:rFonts w:ascii="Times New Roman" w:hAnsi="Times New Roman" w:cs="Times New Roman"/>
            <w:color w:val="000000" w:themeColor="text1"/>
            <w:rPrChange w:id="648" w:author="Wistar Murray" w:date="2019-07-12T11:20:00Z">
              <w:rPr>
                <w:rFonts w:ascii="Times New Roman" w:hAnsi="Times New Roman" w:cs="Times New Roman"/>
                <w:color w:val="000000" w:themeColor="text1"/>
                <w:lang w:eastAsia="zh-CN"/>
              </w:rPr>
            </w:rPrChange>
          </w:rPr>
          <w:t>minutes</w:t>
        </w:r>
      </w:ins>
      <w:del w:id="649" w:author="Wistar Murray" w:date="2019-07-11T13:49:00Z">
        <w:r w:rsidRPr="008866D3" w:rsidDel="00D11DE1">
          <w:rPr>
            <w:rFonts w:ascii="Times New Roman" w:hAnsi="Times New Roman" w:cs="Times New Roman"/>
            <w:color w:val="000000" w:themeColor="text1"/>
            <w:rPrChange w:id="650" w:author="Wistar Murray" w:date="2019-07-12T11:20:00Z">
              <w:rPr>
                <w:rFonts w:ascii="Times New Roman" w:hAnsi="Times New Roman" w:cs="Times New Roman"/>
                <w:lang w:eastAsia="zh-CN"/>
              </w:rPr>
            </w:rPrChange>
          </w:rPr>
          <w:delText>time</w:delText>
        </w:r>
      </w:del>
      <w:r w:rsidRPr="008866D3">
        <w:rPr>
          <w:rFonts w:ascii="Times New Roman" w:hAnsi="Times New Roman" w:cs="Times New Roman"/>
          <w:color w:val="000000" w:themeColor="text1"/>
          <w:rPrChange w:id="651" w:author="Wistar Murray" w:date="2019-07-12T11:20:00Z">
            <w:rPr>
              <w:rFonts w:ascii="Times New Roman" w:hAnsi="Times New Roman" w:cs="Times New Roman"/>
              <w:lang w:eastAsia="zh-CN"/>
            </w:rPr>
          </w:rPrChange>
        </w:rPr>
        <w:t xml:space="preserve"> and improve care</w:t>
      </w:r>
      <w:ins w:id="652" w:author="Wistar Murray" w:date="2019-07-11T13:49:00Z">
        <w:r w:rsidRPr="008866D3">
          <w:rPr>
            <w:rFonts w:ascii="Times New Roman" w:hAnsi="Times New Roman" w:cs="Times New Roman"/>
            <w:color w:val="000000" w:themeColor="text1"/>
            <w:rPrChange w:id="653" w:author="Wistar Murray" w:date="2019-07-12T11:20:00Z">
              <w:rPr>
                <w:rFonts w:ascii="Times New Roman" w:hAnsi="Times New Roman" w:cs="Times New Roman"/>
                <w:color w:val="000000" w:themeColor="text1"/>
                <w:lang w:eastAsia="zh-CN"/>
              </w:rPr>
            </w:rPrChange>
          </w:rPr>
          <w:t xml:space="preserve"> for their patients</w:t>
        </w:r>
      </w:ins>
      <w:r w:rsidRPr="008866D3">
        <w:rPr>
          <w:rFonts w:ascii="Times New Roman" w:hAnsi="Times New Roman" w:cs="Times New Roman"/>
          <w:color w:val="000000" w:themeColor="text1"/>
          <w:rPrChange w:id="654" w:author="Wistar Murray" w:date="2019-07-12T11:20:00Z">
            <w:rPr>
              <w:rFonts w:ascii="Times New Roman" w:hAnsi="Times New Roman" w:cs="Times New Roman"/>
              <w:lang w:eastAsia="zh-CN"/>
            </w:rPr>
          </w:rPrChange>
        </w:rPr>
        <w:t>.</w:t>
      </w:r>
    </w:p>
    <w:p w14:paraId="4EC141D3" w14:textId="77777777" w:rsidR="00227F76" w:rsidRPr="008866D3" w:rsidRDefault="00227F76">
      <w:pPr>
        <w:pStyle w:val="NoSpacing"/>
        <w:rPr>
          <w:rFonts w:ascii="Times New Roman" w:hAnsi="Times New Roman" w:cs="Times New Roman"/>
          <w:color w:val="000000" w:themeColor="text1"/>
          <w:rPrChange w:id="655" w:author="Wistar Murray" w:date="2019-07-12T11:20:00Z">
            <w:rPr/>
          </w:rPrChange>
        </w:rPr>
        <w:pPrChange w:id="656" w:author="Wistar Murray" w:date="2019-07-11T11:52:00Z">
          <w:pPr/>
        </w:pPrChange>
      </w:pPr>
    </w:p>
    <w:p w14:paraId="67070C33" w14:textId="77777777" w:rsidR="00227F76" w:rsidRPr="008866D3" w:rsidRDefault="00227F76">
      <w:pPr>
        <w:pStyle w:val="NoSpacing"/>
        <w:rPr>
          <w:rFonts w:ascii="Times New Roman" w:hAnsi="Times New Roman" w:cs="Times New Roman"/>
          <w:b/>
          <w:color w:val="000000" w:themeColor="text1"/>
          <w:rPrChange w:id="657" w:author="Wistar Murray" w:date="2019-07-12T11:20:00Z">
            <w:rPr>
              <w:b/>
            </w:rPr>
          </w:rPrChange>
        </w:rPr>
        <w:pPrChange w:id="658" w:author="Wistar Murray" w:date="2019-07-11T11:52:00Z">
          <w:pPr/>
        </w:pPrChange>
      </w:pPr>
      <w:r w:rsidRPr="008866D3">
        <w:rPr>
          <w:rFonts w:ascii="Times New Roman" w:hAnsi="Times New Roman" w:cs="Times New Roman"/>
          <w:b/>
          <w:color w:val="000000" w:themeColor="text1"/>
          <w:rPrChange w:id="659" w:author="Wistar Murray" w:date="2019-07-12T11:20:00Z">
            <w:rPr>
              <w:rFonts w:ascii="Times New Roman" w:hAnsi="Times New Roman" w:cs="Times New Roman"/>
              <w:b/>
              <w:lang w:eastAsia="zh-CN"/>
            </w:rPr>
          </w:rPrChange>
        </w:rPr>
        <w:t>Social Media Options:</w:t>
      </w:r>
    </w:p>
    <w:p w14:paraId="146BE47C" w14:textId="77777777" w:rsidR="00227F76" w:rsidRPr="008866D3" w:rsidRDefault="00227F76">
      <w:pPr>
        <w:pStyle w:val="NoSpacing"/>
        <w:rPr>
          <w:rFonts w:ascii="Times New Roman" w:hAnsi="Times New Roman" w:cs="Times New Roman"/>
          <w:color w:val="000000" w:themeColor="text1"/>
          <w:rPrChange w:id="660" w:author="Wistar Murray" w:date="2019-07-12T11:20:00Z">
            <w:rPr/>
          </w:rPrChange>
        </w:rPr>
        <w:pPrChange w:id="661" w:author="Wistar Murray" w:date="2019-07-11T11:52:00Z">
          <w:pPr/>
        </w:pPrChange>
      </w:pPr>
    </w:p>
    <w:p w14:paraId="0A29285D" w14:textId="77777777" w:rsidR="00227F76" w:rsidRPr="008866D3" w:rsidRDefault="00227F76">
      <w:pPr>
        <w:pStyle w:val="NoSpacing"/>
        <w:rPr>
          <w:rFonts w:ascii="Times New Roman" w:hAnsi="Times New Roman" w:cs="Times New Roman"/>
          <w:color w:val="000000" w:themeColor="text1"/>
          <w:rPrChange w:id="662" w:author="Wistar Murray" w:date="2019-07-12T11:20:00Z">
            <w:rPr/>
          </w:rPrChange>
        </w:rPr>
        <w:pPrChange w:id="663" w:author="Wistar Murray" w:date="2019-07-11T13:45:00Z">
          <w:pPr/>
        </w:pPrChange>
      </w:pPr>
      <w:r w:rsidRPr="008866D3">
        <w:rPr>
          <w:rFonts w:ascii="Times New Roman" w:hAnsi="Times New Roman" w:cs="Times New Roman"/>
          <w:b/>
          <w:color w:val="000000" w:themeColor="text1"/>
          <w:rPrChange w:id="664" w:author="Wistar Murray" w:date="2019-07-12T11:20:00Z">
            <w:rPr>
              <w:rFonts w:ascii="Times New Roman" w:hAnsi="Times New Roman" w:cs="Times New Roman"/>
              <w:b/>
              <w:lang w:eastAsia="zh-CN"/>
            </w:rPr>
          </w:rPrChange>
        </w:rPr>
        <w:t xml:space="preserve">Option 1: </w:t>
      </w:r>
      <w:r w:rsidRPr="008866D3">
        <w:rPr>
          <w:rFonts w:ascii="Times New Roman" w:hAnsi="Times New Roman" w:cs="Times New Roman"/>
          <w:color w:val="000000" w:themeColor="text1"/>
          <w:rPrChange w:id="665" w:author="Wistar Murray" w:date="2019-07-12T11:20:00Z">
            <w:rPr>
              <w:rFonts w:ascii="Times New Roman" w:hAnsi="Times New Roman" w:cs="Times New Roman"/>
              <w:lang w:eastAsia="zh-CN"/>
            </w:rPr>
          </w:rPrChange>
        </w:rPr>
        <w:t>Medical-</w:t>
      </w:r>
      <w:ins w:id="666" w:author="Wistar Murray" w:date="2019-07-09T12:05:00Z">
        <w:r w:rsidRPr="008866D3">
          <w:rPr>
            <w:rFonts w:ascii="Times New Roman" w:hAnsi="Times New Roman" w:cs="Times New Roman"/>
            <w:color w:val="000000" w:themeColor="text1"/>
            <w:rPrChange w:id="667" w:author="Wistar Murray" w:date="2019-07-12T11:20:00Z">
              <w:rPr>
                <w:rFonts w:ascii="Times New Roman" w:hAnsi="Times New Roman" w:cs="Times New Roman"/>
                <w:lang w:eastAsia="zh-CN"/>
              </w:rPr>
            </w:rPrChange>
          </w:rPr>
          <w:t>s</w:t>
        </w:r>
      </w:ins>
      <w:del w:id="668" w:author="Wistar Murray" w:date="2019-07-09T12:05:00Z">
        <w:r w:rsidRPr="008866D3" w:rsidDel="002D78C1">
          <w:rPr>
            <w:rFonts w:ascii="Times New Roman" w:hAnsi="Times New Roman" w:cs="Times New Roman"/>
            <w:color w:val="000000" w:themeColor="text1"/>
            <w:rPrChange w:id="669" w:author="Wistar Murray" w:date="2019-07-12T11:20:00Z">
              <w:rPr>
                <w:rFonts w:ascii="Times New Roman" w:hAnsi="Times New Roman" w:cs="Times New Roman"/>
                <w:lang w:eastAsia="zh-CN"/>
              </w:rPr>
            </w:rPrChange>
          </w:rPr>
          <w:delText>S</w:delText>
        </w:r>
      </w:del>
      <w:r w:rsidRPr="008866D3">
        <w:rPr>
          <w:rFonts w:ascii="Times New Roman" w:hAnsi="Times New Roman" w:cs="Times New Roman"/>
          <w:color w:val="000000" w:themeColor="text1"/>
          <w:rPrChange w:id="670" w:author="Wistar Murray" w:date="2019-07-12T11:20:00Z">
            <w:rPr>
              <w:rFonts w:ascii="Times New Roman" w:hAnsi="Times New Roman" w:cs="Times New Roman"/>
              <w:lang w:eastAsia="zh-CN"/>
            </w:rPr>
          </w:rPrChange>
        </w:rPr>
        <w:t>urgical clinicians are constantly on the move.</w:t>
      </w:r>
      <w:r w:rsidRPr="008866D3">
        <w:rPr>
          <w:rFonts w:ascii="Times New Roman" w:hAnsi="Times New Roman" w:cs="Times New Roman"/>
          <w:color w:val="000000" w:themeColor="text1"/>
          <w:vertAlign w:val="superscript"/>
        </w:rPr>
        <w:t>1</w:t>
      </w:r>
      <w:r w:rsidRPr="008866D3">
        <w:rPr>
          <w:rFonts w:ascii="Times New Roman" w:hAnsi="Times New Roman" w:cs="Times New Roman"/>
          <w:color w:val="000000" w:themeColor="text1"/>
          <w:rPrChange w:id="671" w:author="Wistar Murray" w:date="2019-07-12T11:20:00Z">
            <w:rPr>
              <w:rFonts w:ascii="Times New Roman" w:hAnsi="Times New Roman" w:cs="Times New Roman"/>
              <w:lang w:eastAsia="zh-CN"/>
            </w:rPr>
          </w:rPrChange>
        </w:rPr>
        <w:t xml:space="preserve"> In a single shift, nurses can walk up to </w:t>
      </w:r>
      <w:ins w:id="672" w:author="Wistar Murray" w:date="2019-07-11T13:48:00Z">
        <w:r w:rsidRPr="008866D3">
          <w:rPr>
            <w:rFonts w:ascii="Times New Roman" w:hAnsi="Times New Roman" w:cs="Times New Roman"/>
            <w:color w:val="000000" w:themeColor="text1"/>
            <w:rPrChange w:id="673" w:author="Wistar Murray" w:date="2019-07-12T11:20:00Z">
              <w:rPr>
                <w:rFonts w:ascii="Times New Roman" w:hAnsi="Times New Roman" w:cs="Times New Roman"/>
                <w:color w:val="000000" w:themeColor="text1"/>
                <w:lang w:eastAsia="zh-CN"/>
              </w:rPr>
            </w:rPrChange>
          </w:rPr>
          <w:t>5</w:t>
        </w:r>
      </w:ins>
      <w:del w:id="674" w:author="Wistar Murray" w:date="2019-07-11T13:41:00Z">
        <w:r w:rsidRPr="008866D3" w:rsidDel="00167CE8">
          <w:rPr>
            <w:rFonts w:ascii="Times New Roman" w:hAnsi="Times New Roman" w:cs="Times New Roman"/>
            <w:color w:val="000000" w:themeColor="text1"/>
            <w:rPrChange w:id="675" w:author="Wistar Murray" w:date="2019-07-12T11:20:00Z">
              <w:rPr>
                <w:rFonts w:ascii="Times New Roman" w:hAnsi="Times New Roman" w:cs="Times New Roman"/>
                <w:lang w:eastAsia="zh-CN"/>
              </w:rPr>
            </w:rPrChange>
          </w:rPr>
          <w:delText>5</w:delText>
        </w:r>
      </w:del>
      <w:r w:rsidRPr="008866D3">
        <w:rPr>
          <w:rFonts w:ascii="Times New Roman" w:hAnsi="Times New Roman" w:cs="Times New Roman"/>
          <w:color w:val="000000" w:themeColor="text1"/>
          <w:rPrChange w:id="676" w:author="Wistar Murray" w:date="2019-07-12T11:20:00Z">
            <w:rPr>
              <w:rFonts w:ascii="Times New Roman" w:hAnsi="Times New Roman" w:cs="Times New Roman"/>
              <w:lang w:eastAsia="zh-CN"/>
            </w:rPr>
          </w:rPrChange>
        </w:rPr>
        <w:t xml:space="preserve"> miles a day.</w:t>
      </w:r>
      <w:r w:rsidRPr="008866D3">
        <w:rPr>
          <w:rFonts w:ascii="Times New Roman" w:hAnsi="Times New Roman" w:cs="Times New Roman"/>
          <w:color w:val="000000" w:themeColor="text1"/>
          <w:vertAlign w:val="superscript"/>
        </w:rPr>
        <w:t>2</w:t>
      </w:r>
      <w:r w:rsidRPr="008866D3">
        <w:rPr>
          <w:rFonts w:ascii="Times New Roman" w:hAnsi="Times New Roman" w:cs="Times New Roman"/>
          <w:color w:val="000000" w:themeColor="text1"/>
          <w:rPrChange w:id="677" w:author="Wistar Murray" w:date="2019-07-12T11:20:00Z">
            <w:rPr>
              <w:rFonts w:ascii="Times New Roman" w:hAnsi="Times New Roman" w:cs="Times New Roman"/>
              <w:lang w:eastAsia="zh-CN"/>
            </w:rPr>
          </w:rPrChange>
        </w:rPr>
        <w:t xml:space="preserve"> Where </w:t>
      </w:r>
      <w:del w:id="678" w:author="Wistar Murray" w:date="2019-07-11T13:45:00Z">
        <w:r w:rsidRPr="008866D3" w:rsidDel="000E1CE5">
          <w:rPr>
            <w:rFonts w:ascii="Times New Roman" w:hAnsi="Times New Roman" w:cs="Times New Roman"/>
            <w:color w:val="000000" w:themeColor="text1"/>
            <w:rPrChange w:id="679" w:author="Wistar Murray" w:date="2019-07-12T11:20:00Z">
              <w:rPr>
                <w:rFonts w:ascii="Times New Roman" w:hAnsi="Times New Roman" w:cs="Times New Roman"/>
                <w:lang w:eastAsia="zh-CN"/>
              </w:rPr>
            </w:rPrChange>
          </w:rPr>
          <w:delText xml:space="preserve">can </w:delText>
        </w:r>
      </w:del>
      <w:ins w:id="680" w:author="Wistar Murray" w:date="2019-07-11T13:45:00Z">
        <w:r w:rsidRPr="008866D3">
          <w:rPr>
            <w:rFonts w:ascii="Times New Roman" w:hAnsi="Times New Roman" w:cs="Times New Roman"/>
            <w:color w:val="000000" w:themeColor="text1"/>
            <w:rPrChange w:id="681" w:author="Wistar Murray" w:date="2019-07-12T11:20:00Z">
              <w:rPr>
                <w:rFonts w:ascii="Times New Roman" w:hAnsi="Times New Roman" w:cs="Times New Roman"/>
                <w:color w:val="000000" w:themeColor="text1"/>
                <w:lang w:eastAsia="zh-CN"/>
              </w:rPr>
            </w:rPrChange>
          </w:rPr>
          <w:t xml:space="preserve">do </w:t>
        </w:r>
      </w:ins>
      <w:del w:id="682" w:author="Wistar Murray" w:date="2019-07-11T13:41:00Z">
        <w:r w:rsidRPr="008866D3" w:rsidDel="00167CE8">
          <w:rPr>
            <w:rFonts w:ascii="Times New Roman" w:hAnsi="Times New Roman" w:cs="Times New Roman"/>
            <w:color w:val="000000" w:themeColor="text1"/>
            <w:rPrChange w:id="683" w:author="Wistar Murray" w:date="2019-07-12T11:20:00Z">
              <w:rPr>
                <w:rFonts w:ascii="Times New Roman" w:hAnsi="Times New Roman" w:cs="Times New Roman"/>
                <w:lang w:eastAsia="zh-CN"/>
              </w:rPr>
            </w:rPrChange>
          </w:rPr>
          <w:delText>time get lost along the way</w:delText>
        </w:r>
      </w:del>
      <w:ins w:id="684" w:author="Wistar Murray" w:date="2019-07-11T13:41:00Z">
        <w:r w:rsidRPr="008866D3">
          <w:rPr>
            <w:rFonts w:ascii="Times New Roman" w:hAnsi="Times New Roman" w:cs="Times New Roman"/>
            <w:color w:val="000000" w:themeColor="text1"/>
            <w:rPrChange w:id="685" w:author="Wistar Murray" w:date="2019-07-12T11:20:00Z">
              <w:rPr>
                <w:rFonts w:ascii="Times New Roman" w:hAnsi="Times New Roman" w:cs="Times New Roman"/>
                <w:color w:val="000000" w:themeColor="text1"/>
                <w:lang w:eastAsia="zh-CN"/>
              </w:rPr>
            </w:rPrChange>
          </w:rPr>
          <w:t xml:space="preserve">you lose time along your </w:t>
        </w:r>
      </w:ins>
      <w:ins w:id="686" w:author="Wistar Murray" w:date="2019-07-11T13:42:00Z">
        <w:r w:rsidRPr="008866D3">
          <w:rPr>
            <w:rFonts w:ascii="Times New Roman" w:hAnsi="Times New Roman" w:cs="Times New Roman"/>
            <w:color w:val="000000" w:themeColor="text1"/>
            <w:rPrChange w:id="687" w:author="Wistar Murray" w:date="2019-07-12T11:20:00Z">
              <w:rPr>
                <w:rFonts w:ascii="Times New Roman" w:hAnsi="Times New Roman" w:cs="Times New Roman"/>
                <w:color w:val="000000" w:themeColor="text1"/>
                <w:lang w:eastAsia="zh-CN"/>
              </w:rPr>
            </w:rPrChange>
          </w:rPr>
          <w:t xml:space="preserve">hospital </w:t>
        </w:r>
      </w:ins>
      <w:ins w:id="688" w:author="Wistar Murray" w:date="2019-07-11T13:41:00Z">
        <w:r w:rsidRPr="008866D3">
          <w:rPr>
            <w:rFonts w:ascii="Times New Roman" w:hAnsi="Times New Roman" w:cs="Times New Roman"/>
            <w:color w:val="000000" w:themeColor="text1"/>
            <w:rPrChange w:id="689" w:author="Wistar Murray" w:date="2019-07-12T11:20:00Z">
              <w:rPr>
                <w:rFonts w:ascii="Times New Roman" w:hAnsi="Times New Roman" w:cs="Times New Roman"/>
                <w:color w:val="000000" w:themeColor="text1"/>
                <w:lang w:eastAsia="zh-CN"/>
              </w:rPr>
            </w:rPrChange>
          </w:rPr>
          <w:t>routes</w:t>
        </w:r>
      </w:ins>
      <w:r w:rsidRPr="008866D3">
        <w:rPr>
          <w:rFonts w:ascii="Times New Roman" w:hAnsi="Times New Roman" w:cs="Times New Roman"/>
          <w:color w:val="000000" w:themeColor="text1"/>
          <w:rPrChange w:id="690" w:author="Wistar Murray" w:date="2019-07-12T11:20:00Z">
            <w:rPr>
              <w:rFonts w:ascii="Times New Roman" w:hAnsi="Times New Roman" w:cs="Times New Roman"/>
              <w:lang w:eastAsia="zh-CN"/>
            </w:rPr>
          </w:rPrChange>
        </w:rPr>
        <w:t>? Read our blog post to find out.</w:t>
      </w:r>
    </w:p>
    <w:p w14:paraId="67FE3DEA" w14:textId="77777777" w:rsidR="00227F76" w:rsidRPr="008866D3" w:rsidRDefault="00227F76">
      <w:pPr>
        <w:pStyle w:val="NoSpacing"/>
        <w:rPr>
          <w:rFonts w:ascii="Times New Roman" w:hAnsi="Times New Roman" w:cs="Times New Roman"/>
          <w:color w:val="000000" w:themeColor="text1"/>
          <w:rPrChange w:id="691" w:author="Wistar Murray" w:date="2019-07-12T11:20:00Z">
            <w:rPr/>
          </w:rPrChange>
        </w:rPr>
        <w:pPrChange w:id="692" w:author="Wistar Murray" w:date="2019-07-11T11:52:00Z">
          <w:pPr/>
        </w:pPrChange>
      </w:pPr>
    </w:p>
    <w:p w14:paraId="1F9A3AD0" w14:textId="77777777" w:rsidR="00227F76" w:rsidRPr="008866D3" w:rsidRDefault="00227F76">
      <w:pPr>
        <w:pStyle w:val="NoSpacing"/>
        <w:rPr>
          <w:rFonts w:ascii="Times New Roman" w:hAnsi="Times New Roman" w:cs="Times New Roman"/>
          <w:color w:val="000000" w:themeColor="text1"/>
          <w:rPrChange w:id="693" w:author="Wistar Murray" w:date="2019-07-12T11:20:00Z">
            <w:rPr/>
          </w:rPrChange>
        </w:rPr>
        <w:pPrChange w:id="694" w:author="Wistar Murray" w:date="2019-07-11T11:52:00Z">
          <w:pPr/>
        </w:pPrChange>
      </w:pPr>
      <w:r w:rsidRPr="008866D3">
        <w:rPr>
          <w:rFonts w:ascii="Times New Roman" w:hAnsi="Times New Roman" w:cs="Times New Roman"/>
          <w:b/>
          <w:color w:val="000000" w:themeColor="text1"/>
          <w:rPrChange w:id="695" w:author="Wistar Murray" w:date="2019-07-12T11:20:00Z">
            <w:rPr>
              <w:rFonts w:ascii="Times New Roman" w:hAnsi="Times New Roman" w:cs="Times New Roman"/>
              <w:b/>
              <w:lang w:eastAsia="zh-CN"/>
            </w:rPr>
          </w:rPrChange>
        </w:rPr>
        <w:t xml:space="preserve">Option 2: </w:t>
      </w:r>
      <w:r w:rsidRPr="008866D3">
        <w:rPr>
          <w:rFonts w:ascii="Times New Roman" w:hAnsi="Times New Roman" w:cs="Times New Roman"/>
          <w:color w:val="000000" w:themeColor="text1"/>
          <w:rPrChange w:id="696" w:author="Wistar Murray" w:date="2019-07-12T11:20:00Z">
            <w:rPr>
              <w:rFonts w:ascii="Times New Roman" w:hAnsi="Times New Roman" w:cs="Times New Roman"/>
              <w:lang w:eastAsia="zh-CN"/>
            </w:rPr>
          </w:rPrChange>
        </w:rPr>
        <w:t xml:space="preserve">Each time you have to search for missing equipment, supplies, or staff, you can lose </w:t>
      </w:r>
      <w:ins w:id="697" w:author="Wistar Murray" w:date="2019-07-11T13:49:00Z">
        <w:r w:rsidRPr="008866D3">
          <w:rPr>
            <w:rFonts w:ascii="Times New Roman" w:hAnsi="Times New Roman" w:cs="Times New Roman"/>
            <w:color w:val="000000" w:themeColor="text1"/>
            <w:rPrChange w:id="698" w:author="Wistar Murray" w:date="2019-07-12T11:20:00Z">
              <w:rPr>
                <w:rFonts w:ascii="Times New Roman" w:hAnsi="Times New Roman" w:cs="Times New Roman"/>
                <w:color w:val="000000" w:themeColor="text1"/>
                <w:lang w:eastAsia="zh-CN"/>
              </w:rPr>
            </w:rPrChange>
          </w:rPr>
          <w:t>3</w:t>
        </w:r>
      </w:ins>
      <w:del w:id="699" w:author="Wistar Murray" w:date="2019-07-11T13:42:00Z">
        <w:r w:rsidRPr="008866D3" w:rsidDel="00167CE8">
          <w:rPr>
            <w:rFonts w:ascii="Times New Roman" w:hAnsi="Times New Roman" w:cs="Times New Roman"/>
            <w:color w:val="000000" w:themeColor="text1"/>
            <w:rPrChange w:id="700" w:author="Wistar Murray" w:date="2019-07-12T11:20:00Z">
              <w:rPr>
                <w:rFonts w:ascii="Times New Roman" w:hAnsi="Times New Roman" w:cs="Times New Roman"/>
                <w:lang w:eastAsia="zh-CN"/>
              </w:rPr>
            </w:rPrChange>
          </w:rPr>
          <w:delText>3</w:delText>
        </w:r>
      </w:del>
      <w:r w:rsidRPr="008866D3">
        <w:rPr>
          <w:rFonts w:ascii="Times New Roman" w:hAnsi="Times New Roman" w:cs="Times New Roman"/>
          <w:color w:val="000000" w:themeColor="text1"/>
          <w:rPrChange w:id="701" w:author="Wistar Murray" w:date="2019-07-12T11:20:00Z">
            <w:rPr>
              <w:rFonts w:ascii="Times New Roman" w:hAnsi="Times New Roman" w:cs="Times New Roman"/>
              <w:lang w:eastAsia="zh-CN"/>
            </w:rPr>
          </w:rPrChange>
        </w:rPr>
        <w:t xml:space="preserve"> minutes — adding up to 10 percent of one shift.</w:t>
      </w:r>
      <w:r w:rsidRPr="008866D3">
        <w:rPr>
          <w:rFonts w:ascii="Times New Roman" w:hAnsi="Times New Roman" w:cs="Times New Roman"/>
          <w:color w:val="000000" w:themeColor="text1"/>
          <w:vertAlign w:val="superscript"/>
        </w:rPr>
        <w:t>3</w:t>
      </w:r>
      <w:r w:rsidRPr="008866D3">
        <w:rPr>
          <w:rFonts w:ascii="Times New Roman" w:hAnsi="Times New Roman" w:cs="Times New Roman"/>
          <w:color w:val="000000" w:themeColor="text1"/>
          <w:rPrChange w:id="702" w:author="Wistar Murray" w:date="2019-07-12T11:20:00Z">
            <w:rPr>
              <w:rFonts w:ascii="Times New Roman" w:hAnsi="Times New Roman" w:cs="Times New Roman"/>
              <w:lang w:eastAsia="zh-CN"/>
            </w:rPr>
          </w:rPrChange>
        </w:rPr>
        <w:t xml:space="preserve"> How does this affect care, and what can you do about it? Read our blog post to learn more.</w:t>
      </w:r>
    </w:p>
    <w:p w14:paraId="7ACEFA40" w14:textId="77777777" w:rsidR="00227F76" w:rsidRPr="008866D3" w:rsidRDefault="00227F76">
      <w:pPr>
        <w:pStyle w:val="NoSpacing"/>
        <w:rPr>
          <w:rFonts w:ascii="Times New Roman" w:hAnsi="Times New Roman" w:cs="Times New Roman"/>
          <w:color w:val="000000" w:themeColor="text1"/>
          <w:rPrChange w:id="703" w:author="Wistar Murray" w:date="2019-07-12T11:20:00Z">
            <w:rPr/>
          </w:rPrChange>
        </w:rPr>
        <w:pPrChange w:id="704" w:author="Wistar Murray" w:date="2019-07-11T11:52:00Z">
          <w:pPr/>
        </w:pPrChange>
      </w:pPr>
    </w:p>
    <w:p w14:paraId="71636E65" w14:textId="77777777" w:rsidR="00227F76" w:rsidRPr="008866D3" w:rsidRDefault="00227F76">
      <w:pPr>
        <w:pStyle w:val="NoSpacing"/>
        <w:rPr>
          <w:rFonts w:ascii="Times New Roman" w:hAnsi="Times New Roman" w:cs="Times New Roman"/>
          <w:b/>
          <w:color w:val="000000" w:themeColor="text1"/>
          <w:rPrChange w:id="705" w:author="Wistar Murray" w:date="2019-07-12T11:20:00Z">
            <w:rPr>
              <w:b/>
            </w:rPr>
          </w:rPrChange>
        </w:rPr>
        <w:pPrChange w:id="706" w:author="Wistar Murray" w:date="2019-07-11T11:52:00Z">
          <w:pPr/>
        </w:pPrChange>
      </w:pPr>
      <w:r w:rsidRPr="008866D3">
        <w:rPr>
          <w:rFonts w:ascii="Times New Roman" w:hAnsi="Times New Roman" w:cs="Times New Roman"/>
          <w:b/>
          <w:color w:val="000000" w:themeColor="text1"/>
          <w:rPrChange w:id="707" w:author="Wistar Murray" w:date="2019-07-12T11:20:00Z">
            <w:rPr>
              <w:rFonts w:ascii="Times New Roman" w:hAnsi="Times New Roman" w:cs="Times New Roman"/>
              <w:b/>
              <w:lang w:eastAsia="zh-CN"/>
            </w:rPr>
          </w:rPrChange>
        </w:rPr>
        <w:t>Option 3:</w:t>
      </w:r>
      <w:r w:rsidRPr="008866D3">
        <w:rPr>
          <w:rFonts w:ascii="Times New Roman" w:hAnsi="Times New Roman" w:cs="Times New Roman"/>
          <w:color w:val="000000" w:themeColor="text1"/>
          <w:rPrChange w:id="708" w:author="Wistar Murray" w:date="2019-07-12T11:20:00Z">
            <w:rPr>
              <w:rFonts w:ascii="Times New Roman" w:hAnsi="Times New Roman" w:cs="Times New Roman"/>
              <w:lang w:eastAsia="zh-CN"/>
            </w:rPr>
          </w:rPrChange>
        </w:rPr>
        <w:t xml:space="preserve"> Walking to answer phone calls at the nurse’s station can consume up to 58 minutes of your day.</w:t>
      </w:r>
      <w:r w:rsidRPr="008866D3">
        <w:rPr>
          <w:rFonts w:ascii="Times New Roman" w:hAnsi="Times New Roman" w:cs="Times New Roman"/>
          <w:color w:val="000000" w:themeColor="text1"/>
          <w:vertAlign w:val="superscript"/>
        </w:rPr>
        <w:t>4</w:t>
      </w:r>
      <w:r w:rsidRPr="008866D3">
        <w:rPr>
          <w:rFonts w:ascii="Times New Roman" w:hAnsi="Times New Roman" w:cs="Times New Roman"/>
          <w:color w:val="000000" w:themeColor="text1"/>
          <w:rPrChange w:id="709" w:author="Wistar Murray" w:date="2019-07-12T11:20:00Z">
            <w:rPr>
              <w:rFonts w:ascii="Times New Roman" w:hAnsi="Times New Roman" w:cs="Times New Roman"/>
              <w:lang w:eastAsia="zh-CN"/>
            </w:rPr>
          </w:rPrChange>
        </w:rPr>
        <w:t xml:space="preserve"> How can smarter spaces and workflows save you time? Read our blog post for tips. </w:t>
      </w:r>
    </w:p>
    <w:p w14:paraId="0E8F105B" w14:textId="77777777" w:rsidR="00227F76" w:rsidRPr="008866D3" w:rsidRDefault="00227F76">
      <w:pPr>
        <w:pStyle w:val="NoSpacing"/>
        <w:rPr>
          <w:rFonts w:ascii="Times New Roman" w:hAnsi="Times New Roman" w:cs="Times New Roman"/>
          <w:color w:val="000000" w:themeColor="text1"/>
          <w:rPrChange w:id="710" w:author="Wistar Murray" w:date="2019-07-12T11:20:00Z">
            <w:rPr/>
          </w:rPrChange>
        </w:rPr>
        <w:pPrChange w:id="711" w:author="Wistar Murray" w:date="2019-07-11T11:52:00Z">
          <w:pPr/>
        </w:pPrChange>
      </w:pPr>
    </w:p>
    <w:p w14:paraId="217329AF" w14:textId="77777777" w:rsidR="00227F76" w:rsidRPr="008866D3" w:rsidRDefault="00227F76">
      <w:pPr>
        <w:pStyle w:val="NoSpacing"/>
        <w:rPr>
          <w:rFonts w:ascii="Times New Roman" w:hAnsi="Times New Roman" w:cs="Times New Roman"/>
          <w:color w:val="000000" w:themeColor="text1"/>
          <w:rPrChange w:id="712" w:author="Wistar Murray" w:date="2019-07-12T11:20:00Z">
            <w:rPr/>
          </w:rPrChange>
        </w:rPr>
        <w:pPrChange w:id="713" w:author="Wistar Murray" w:date="2019-07-11T11:52:00Z">
          <w:pPr/>
        </w:pPrChange>
      </w:pPr>
      <w:r w:rsidRPr="008866D3">
        <w:rPr>
          <w:rFonts w:ascii="Times New Roman" w:hAnsi="Times New Roman" w:cs="Times New Roman"/>
          <w:color w:val="000000" w:themeColor="text1"/>
          <w:rPrChange w:id="714" w:author="Wistar Murray" w:date="2019-07-12T11:20:00Z">
            <w:rPr>
              <w:rFonts w:ascii="Times New Roman" w:hAnsi="Times New Roman" w:cs="Times New Roman"/>
              <w:lang w:eastAsia="zh-CN"/>
            </w:rPr>
          </w:rPrChange>
        </w:rPr>
        <w:t>[ Image ]</w:t>
      </w:r>
    </w:p>
    <w:p w14:paraId="5A12E202" w14:textId="77777777" w:rsidR="00227F76" w:rsidRPr="008866D3" w:rsidRDefault="00227F76">
      <w:pPr>
        <w:pStyle w:val="NoSpacing"/>
        <w:rPr>
          <w:rFonts w:ascii="Times New Roman" w:hAnsi="Times New Roman" w:cs="Times New Roman"/>
          <w:color w:val="000000" w:themeColor="text1"/>
          <w:rPrChange w:id="715" w:author="Wistar Murray" w:date="2019-07-12T11:20:00Z">
            <w:rPr/>
          </w:rPrChange>
        </w:rPr>
        <w:pPrChange w:id="716" w:author="Wistar Murray" w:date="2019-07-11T11:52:00Z">
          <w:pPr/>
        </w:pPrChange>
      </w:pPr>
    </w:p>
    <w:p w14:paraId="217552DA" w14:textId="77777777" w:rsidR="00227F76" w:rsidRPr="008866D3" w:rsidRDefault="00227F76">
      <w:pPr>
        <w:pStyle w:val="NoSpacing"/>
        <w:rPr>
          <w:rFonts w:ascii="Times New Roman" w:hAnsi="Times New Roman" w:cs="Times New Roman"/>
          <w:color w:val="000000" w:themeColor="text1"/>
          <w:vertAlign w:val="superscript"/>
          <w:rPrChange w:id="717" w:author="Wistar Murray" w:date="2019-07-12T11:20:00Z">
            <w:rPr/>
          </w:rPrChange>
        </w:rPr>
        <w:pPrChange w:id="718" w:author="Wistar Murray" w:date="2019-07-12T10:58:00Z">
          <w:pPr/>
        </w:pPrChange>
      </w:pPr>
      <w:r w:rsidRPr="008866D3">
        <w:rPr>
          <w:rFonts w:ascii="Times New Roman" w:hAnsi="Times New Roman" w:cs="Times New Roman"/>
          <w:color w:val="000000" w:themeColor="text1"/>
          <w:rPrChange w:id="719" w:author="Wistar Murray" w:date="2019-07-12T11:20:00Z">
            <w:rPr>
              <w:rFonts w:ascii="Times New Roman" w:hAnsi="Times New Roman" w:cs="Times New Roman"/>
              <w:lang w:eastAsia="zh-CN"/>
            </w:rPr>
          </w:rPrChange>
        </w:rPr>
        <w:t>From room to room</w:t>
      </w:r>
      <w:ins w:id="720" w:author="Wistar Murray" w:date="2019-07-12T11:43:00Z">
        <w:r w:rsidRPr="008866D3">
          <w:rPr>
            <w:rFonts w:ascii="Times New Roman" w:hAnsi="Times New Roman" w:cs="Times New Roman"/>
            <w:color w:val="000000" w:themeColor="text1"/>
          </w:rPr>
          <w:t xml:space="preserve"> and hall to hall</w:t>
        </w:r>
      </w:ins>
      <w:r w:rsidRPr="008866D3">
        <w:rPr>
          <w:rFonts w:ascii="Times New Roman" w:hAnsi="Times New Roman" w:cs="Times New Roman"/>
          <w:color w:val="000000" w:themeColor="text1"/>
          <w:rPrChange w:id="721" w:author="Wistar Murray" w:date="2019-07-12T11:20:00Z">
            <w:rPr>
              <w:rFonts w:ascii="Times New Roman" w:hAnsi="Times New Roman" w:cs="Times New Roman"/>
              <w:lang w:eastAsia="zh-CN"/>
            </w:rPr>
          </w:rPrChange>
        </w:rPr>
        <w:t>, you respond to many different needs on the medical-surgical floor. Competing priorities may divide your attention and require you to be in multiple places at once.</w:t>
      </w:r>
      <w:r w:rsidRPr="008866D3">
        <w:rPr>
          <w:rFonts w:ascii="Times New Roman" w:hAnsi="Times New Roman" w:cs="Times New Roman"/>
          <w:color w:val="000000" w:themeColor="text1"/>
          <w:vertAlign w:val="superscript"/>
        </w:rPr>
        <w:t>1</w:t>
      </w:r>
      <w:r w:rsidRPr="008866D3">
        <w:rPr>
          <w:rFonts w:ascii="Times New Roman" w:hAnsi="Times New Roman" w:cs="Times New Roman"/>
          <w:color w:val="000000" w:themeColor="text1"/>
          <w:rPrChange w:id="722" w:author="Wistar Murray" w:date="2019-07-12T11:20:00Z">
            <w:rPr>
              <w:rFonts w:ascii="Times New Roman" w:hAnsi="Times New Roman" w:cs="Times New Roman"/>
              <w:lang w:eastAsia="zh-CN"/>
            </w:rPr>
          </w:rPrChange>
        </w:rPr>
        <w:t xml:space="preserve"> As a result, you’re </w:t>
      </w:r>
      <w:ins w:id="723" w:author="Wistar Murray" w:date="2019-07-12T12:14:00Z">
        <w:r w:rsidRPr="008866D3">
          <w:rPr>
            <w:rFonts w:ascii="Times New Roman" w:hAnsi="Times New Roman" w:cs="Times New Roman"/>
            <w:color w:val="000000" w:themeColor="text1"/>
          </w:rPr>
          <w:t xml:space="preserve">almost </w:t>
        </w:r>
      </w:ins>
      <w:r w:rsidRPr="008866D3">
        <w:rPr>
          <w:rFonts w:ascii="Times New Roman" w:hAnsi="Times New Roman" w:cs="Times New Roman"/>
          <w:color w:val="000000" w:themeColor="text1"/>
          <w:rPrChange w:id="724" w:author="Wistar Murray" w:date="2019-07-12T11:20:00Z">
            <w:rPr>
              <w:rFonts w:ascii="Times New Roman" w:hAnsi="Times New Roman" w:cs="Times New Roman"/>
              <w:lang w:eastAsia="zh-CN"/>
            </w:rPr>
          </w:rPrChange>
        </w:rPr>
        <w:t>constantly moving.</w:t>
      </w:r>
      <w:ins w:id="725" w:author="Wistar Murray" w:date="2019-07-11T13:47:00Z">
        <w:r w:rsidRPr="008866D3">
          <w:rPr>
            <w:rFonts w:ascii="Times New Roman" w:hAnsi="Times New Roman" w:cs="Times New Roman"/>
            <w:color w:val="000000" w:themeColor="text1"/>
            <w:rPrChange w:id="726" w:author="Wistar Murray" w:date="2019-07-12T11:20:00Z">
              <w:rPr>
                <w:rFonts w:ascii="Times New Roman" w:hAnsi="Times New Roman" w:cs="Times New Roman"/>
                <w:color w:val="000000" w:themeColor="text1"/>
                <w:lang w:eastAsia="zh-CN"/>
              </w:rPr>
            </w:rPrChange>
          </w:rPr>
          <w:t xml:space="preserve"> In </w:t>
        </w:r>
      </w:ins>
      <w:ins w:id="727" w:author="Wistar Murray" w:date="2019-07-12T10:58:00Z">
        <w:r w:rsidRPr="008866D3">
          <w:rPr>
            <w:rFonts w:ascii="Times New Roman" w:hAnsi="Times New Roman" w:cs="Times New Roman"/>
            <w:color w:val="000000" w:themeColor="text1"/>
            <w:rPrChange w:id="728" w:author="Wistar Murray" w:date="2019-07-12T11:20:00Z">
              <w:rPr>
                <w:rFonts w:ascii="Times New Roman" w:hAnsi="Times New Roman" w:cs="Times New Roman"/>
                <w:color w:val="000000" w:themeColor="text1"/>
                <w:lang w:eastAsia="zh-CN"/>
              </w:rPr>
            </w:rPrChange>
          </w:rPr>
          <w:t>fact</w:t>
        </w:r>
      </w:ins>
      <w:ins w:id="729" w:author="Wistar Murray" w:date="2019-07-11T13:47:00Z">
        <w:r w:rsidRPr="008866D3">
          <w:rPr>
            <w:rFonts w:ascii="Times New Roman" w:hAnsi="Times New Roman" w:cs="Times New Roman"/>
            <w:color w:val="000000" w:themeColor="text1"/>
            <w:rPrChange w:id="730" w:author="Wistar Murray" w:date="2019-07-12T11:20:00Z">
              <w:rPr>
                <w:rFonts w:ascii="Times New Roman" w:hAnsi="Times New Roman" w:cs="Times New Roman"/>
                <w:color w:val="000000" w:themeColor="text1"/>
                <w:lang w:eastAsia="zh-CN"/>
              </w:rPr>
            </w:rPrChange>
          </w:rPr>
          <w:t>, nurses</w:t>
        </w:r>
      </w:ins>
      <w:ins w:id="731" w:author="Wistar Murray" w:date="2019-07-12T10:58:00Z">
        <w:r w:rsidRPr="008866D3">
          <w:rPr>
            <w:rFonts w:ascii="Times New Roman" w:hAnsi="Times New Roman" w:cs="Times New Roman"/>
            <w:color w:val="000000" w:themeColor="text1"/>
            <w:rPrChange w:id="732" w:author="Wistar Murray" w:date="2019-07-12T11:20:00Z">
              <w:rPr>
                <w:rFonts w:ascii="Times New Roman" w:hAnsi="Times New Roman" w:cs="Times New Roman"/>
                <w:color w:val="000000" w:themeColor="text1"/>
                <w:lang w:eastAsia="zh-CN"/>
              </w:rPr>
            </w:rPrChange>
          </w:rPr>
          <w:t xml:space="preserve"> usually</w:t>
        </w:r>
      </w:ins>
      <w:ins w:id="733" w:author="Wistar Murray" w:date="2019-07-11T13:47:00Z">
        <w:r w:rsidRPr="008866D3">
          <w:rPr>
            <w:rFonts w:ascii="Times New Roman" w:hAnsi="Times New Roman" w:cs="Times New Roman"/>
            <w:color w:val="000000" w:themeColor="text1"/>
            <w:rPrChange w:id="734" w:author="Wistar Murray" w:date="2019-07-12T11:20:00Z">
              <w:rPr>
                <w:rFonts w:ascii="Times New Roman" w:hAnsi="Times New Roman" w:cs="Times New Roman"/>
                <w:color w:val="000000" w:themeColor="text1"/>
                <w:lang w:eastAsia="zh-CN"/>
              </w:rPr>
            </w:rPrChange>
          </w:rPr>
          <w:t xml:space="preserve"> spen</w:t>
        </w:r>
      </w:ins>
      <w:ins w:id="735" w:author="Wistar Murray" w:date="2019-07-12T11:43:00Z">
        <w:r w:rsidRPr="008866D3">
          <w:rPr>
            <w:rFonts w:ascii="Times New Roman" w:hAnsi="Times New Roman" w:cs="Times New Roman"/>
            <w:color w:val="000000" w:themeColor="text1"/>
          </w:rPr>
          <w:t>d</w:t>
        </w:r>
      </w:ins>
      <w:ins w:id="736" w:author="Wistar Murray" w:date="2019-07-11T13:47:00Z">
        <w:r w:rsidRPr="008866D3">
          <w:rPr>
            <w:rFonts w:ascii="Times New Roman" w:hAnsi="Times New Roman" w:cs="Times New Roman"/>
            <w:color w:val="000000" w:themeColor="text1"/>
            <w:rPrChange w:id="737" w:author="Wistar Murray" w:date="2019-07-12T11:20:00Z">
              <w:rPr>
                <w:rFonts w:ascii="Times New Roman" w:hAnsi="Times New Roman" w:cs="Times New Roman"/>
                <w:color w:val="000000" w:themeColor="text1"/>
                <w:lang w:eastAsia="zh-CN"/>
              </w:rPr>
            </w:rPrChange>
          </w:rPr>
          <w:t xml:space="preserve"> no more than 30 seconds in a single location.</w:t>
        </w:r>
      </w:ins>
      <w:r w:rsidRPr="008866D3">
        <w:rPr>
          <w:rFonts w:ascii="Times New Roman" w:hAnsi="Times New Roman" w:cs="Times New Roman"/>
          <w:color w:val="000000" w:themeColor="text1"/>
          <w:vertAlign w:val="superscript"/>
        </w:rPr>
        <w:t>2</w:t>
      </w:r>
    </w:p>
    <w:p w14:paraId="2CF82CCB" w14:textId="77777777" w:rsidR="00227F76" w:rsidRPr="008866D3" w:rsidRDefault="00227F76">
      <w:pPr>
        <w:pStyle w:val="NoSpacing"/>
        <w:rPr>
          <w:rFonts w:ascii="Times New Roman" w:hAnsi="Times New Roman" w:cs="Times New Roman"/>
          <w:color w:val="000000" w:themeColor="text1"/>
          <w:rPrChange w:id="738" w:author="Wistar Murray" w:date="2019-07-12T11:20:00Z">
            <w:rPr/>
          </w:rPrChange>
        </w:rPr>
        <w:pPrChange w:id="739" w:author="Wistar Murray" w:date="2019-07-11T11:52:00Z">
          <w:pPr/>
        </w:pPrChange>
      </w:pPr>
    </w:p>
    <w:p w14:paraId="47DB390B" w14:textId="77777777" w:rsidR="00227F76" w:rsidRPr="008866D3" w:rsidRDefault="00227F76">
      <w:pPr>
        <w:pStyle w:val="NoSpacing"/>
        <w:rPr>
          <w:ins w:id="740" w:author="Wistar Murray" w:date="2019-07-11T11:05:00Z"/>
          <w:rFonts w:ascii="Times New Roman" w:hAnsi="Times New Roman" w:cs="Times New Roman"/>
          <w:color w:val="000000" w:themeColor="text1"/>
          <w:rPrChange w:id="741" w:author="Wistar Murray" w:date="2019-07-12T11:20:00Z">
            <w:rPr>
              <w:ins w:id="742" w:author="Wistar Murray" w:date="2019-07-11T11:05:00Z"/>
            </w:rPr>
          </w:rPrChange>
        </w:rPr>
        <w:pPrChange w:id="743" w:author="Wistar Murray" w:date="2019-07-12T11:44:00Z">
          <w:pPr/>
        </w:pPrChange>
      </w:pPr>
      <w:r w:rsidRPr="008866D3">
        <w:rPr>
          <w:rFonts w:ascii="Times New Roman" w:hAnsi="Times New Roman" w:cs="Times New Roman"/>
          <w:color w:val="000000" w:themeColor="text1"/>
          <w:rPrChange w:id="744" w:author="Wistar Murray" w:date="2019-07-12T11:20:00Z">
            <w:rPr>
              <w:rFonts w:ascii="Times New Roman" w:hAnsi="Times New Roman" w:cs="Times New Roman"/>
              <w:lang w:eastAsia="zh-CN"/>
            </w:rPr>
          </w:rPrChange>
        </w:rPr>
        <w:t xml:space="preserve">You may walk up to </w:t>
      </w:r>
      <w:ins w:id="745" w:author="Wistar Murray" w:date="2019-07-11T14:40:00Z">
        <w:r w:rsidRPr="008866D3">
          <w:rPr>
            <w:rFonts w:ascii="Times New Roman" w:hAnsi="Times New Roman" w:cs="Times New Roman"/>
            <w:color w:val="000000" w:themeColor="text1"/>
            <w:rPrChange w:id="746" w:author="Wistar Murray" w:date="2019-07-12T11:20:00Z">
              <w:rPr>
                <w:rFonts w:ascii="Times New Roman" w:hAnsi="Times New Roman" w:cs="Times New Roman"/>
                <w:color w:val="000000" w:themeColor="text1"/>
                <w:lang w:eastAsia="zh-CN"/>
              </w:rPr>
            </w:rPrChange>
          </w:rPr>
          <w:t>5</w:t>
        </w:r>
      </w:ins>
      <w:del w:id="747" w:author="Wistar Murray" w:date="2019-07-11T13:42:00Z">
        <w:r w:rsidRPr="008866D3" w:rsidDel="00167CE8">
          <w:rPr>
            <w:rFonts w:ascii="Times New Roman" w:hAnsi="Times New Roman" w:cs="Times New Roman"/>
            <w:color w:val="000000" w:themeColor="text1"/>
            <w:rPrChange w:id="748" w:author="Wistar Murray" w:date="2019-07-12T11:20:00Z">
              <w:rPr>
                <w:rFonts w:ascii="Times New Roman" w:hAnsi="Times New Roman" w:cs="Times New Roman"/>
                <w:lang w:eastAsia="zh-CN"/>
              </w:rPr>
            </w:rPrChange>
          </w:rPr>
          <w:delText>5</w:delText>
        </w:r>
      </w:del>
      <w:r w:rsidRPr="008866D3">
        <w:rPr>
          <w:rFonts w:ascii="Times New Roman" w:hAnsi="Times New Roman" w:cs="Times New Roman"/>
          <w:color w:val="000000" w:themeColor="text1"/>
          <w:rPrChange w:id="749" w:author="Wistar Murray" w:date="2019-07-12T11:20:00Z">
            <w:rPr>
              <w:rFonts w:ascii="Times New Roman" w:hAnsi="Times New Roman" w:cs="Times New Roman"/>
              <w:lang w:eastAsia="zh-CN"/>
            </w:rPr>
          </w:rPrChange>
        </w:rPr>
        <w:t xml:space="preserve"> miles per shift while managing tasks such as alarms, coordinating care, and looking for supplies.</w:t>
      </w:r>
      <w:r w:rsidRPr="008866D3">
        <w:rPr>
          <w:rFonts w:ascii="Times New Roman" w:hAnsi="Times New Roman" w:cs="Times New Roman"/>
          <w:color w:val="000000" w:themeColor="text1"/>
          <w:vertAlign w:val="superscript"/>
        </w:rPr>
        <w:t>2</w:t>
      </w:r>
      <w:r w:rsidRPr="008866D3">
        <w:rPr>
          <w:rFonts w:ascii="Times New Roman" w:hAnsi="Times New Roman" w:cs="Times New Roman"/>
          <w:color w:val="000000" w:themeColor="text1"/>
          <w:rPrChange w:id="750" w:author="Wistar Murray" w:date="2019-07-12T11:20:00Z">
            <w:rPr>
              <w:rFonts w:ascii="Times New Roman" w:hAnsi="Times New Roman" w:cs="Times New Roman"/>
              <w:lang w:eastAsia="zh-CN"/>
            </w:rPr>
          </w:rPrChange>
        </w:rPr>
        <w:t xml:space="preserve"> You work hard to make every step count, but </w:t>
      </w:r>
      <w:del w:id="751" w:author="Wistar Murray" w:date="2019-07-12T11:43:00Z">
        <w:r w:rsidRPr="008866D3" w:rsidDel="00227B39">
          <w:rPr>
            <w:rFonts w:ascii="Times New Roman" w:hAnsi="Times New Roman" w:cs="Times New Roman"/>
            <w:color w:val="000000" w:themeColor="text1"/>
            <w:rPrChange w:id="752" w:author="Wistar Murray" w:date="2019-07-12T11:20:00Z">
              <w:rPr>
                <w:rFonts w:ascii="Times New Roman" w:hAnsi="Times New Roman" w:cs="Times New Roman"/>
                <w:lang w:eastAsia="zh-CN"/>
              </w:rPr>
            </w:rPrChange>
          </w:rPr>
          <w:delText xml:space="preserve">you can </w:delText>
        </w:r>
      </w:del>
      <w:del w:id="753" w:author="Wistar Murray" w:date="2019-07-12T11:21:00Z">
        <w:r w:rsidRPr="008866D3" w:rsidDel="005B61A3">
          <w:rPr>
            <w:rFonts w:ascii="Times New Roman" w:hAnsi="Times New Roman" w:cs="Times New Roman"/>
            <w:color w:val="000000" w:themeColor="text1"/>
            <w:rPrChange w:id="754" w:author="Wistar Murray" w:date="2019-07-12T11:20:00Z">
              <w:rPr>
                <w:rFonts w:ascii="Times New Roman" w:hAnsi="Times New Roman" w:cs="Times New Roman"/>
                <w:lang w:eastAsia="zh-CN"/>
              </w:rPr>
            </w:rPrChange>
          </w:rPr>
          <w:delText xml:space="preserve">spend </w:delText>
        </w:r>
      </w:del>
      <w:r w:rsidRPr="008866D3">
        <w:rPr>
          <w:rFonts w:ascii="Times New Roman" w:hAnsi="Times New Roman" w:cs="Times New Roman"/>
          <w:color w:val="000000" w:themeColor="text1"/>
          <w:rPrChange w:id="755" w:author="Wistar Murray" w:date="2019-07-12T11:20:00Z">
            <w:rPr>
              <w:rFonts w:ascii="Times New Roman" w:hAnsi="Times New Roman" w:cs="Times New Roman"/>
              <w:lang w:eastAsia="zh-CN"/>
            </w:rPr>
          </w:rPrChange>
        </w:rPr>
        <w:t xml:space="preserve">up to 10 percent of your shift </w:t>
      </w:r>
      <w:ins w:id="756" w:author="Wistar Murray" w:date="2019-07-12T11:44:00Z">
        <w:r w:rsidRPr="008866D3">
          <w:rPr>
            <w:rFonts w:ascii="Times New Roman" w:hAnsi="Times New Roman" w:cs="Times New Roman"/>
            <w:color w:val="000000" w:themeColor="text1"/>
          </w:rPr>
          <w:t>can be consumed by</w:t>
        </w:r>
      </w:ins>
      <w:del w:id="757" w:author="Wistar Murray" w:date="2019-07-12T11:21:00Z">
        <w:r w:rsidRPr="008866D3" w:rsidDel="005B61A3">
          <w:rPr>
            <w:rFonts w:ascii="Times New Roman" w:hAnsi="Times New Roman" w:cs="Times New Roman"/>
            <w:color w:val="000000" w:themeColor="text1"/>
            <w:rPrChange w:id="758" w:author="Wistar Murray" w:date="2019-07-12T11:20:00Z">
              <w:rPr>
                <w:rFonts w:ascii="Times New Roman" w:hAnsi="Times New Roman" w:cs="Times New Roman"/>
                <w:lang w:eastAsia="zh-CN"/>
              </w:rPr>
            </w:rPrChange>
          </w:rPr>
          <w:delText>locating missing information, supplies, or equipment</w:delText>
        </w:r>
      </w:del>
      <w:ins w:id="759" w:author="Wistar Murray" w:date="2019-07-12T11:21:00Z">
        <w:r w:rsidRPr="008866D3">
          <w:rPr>
            <w:rFonts w:ascii="Times New Roman" w:hAnsi="Times New Roman" w:cs="Times New Roman"/>
            <w:color w:val="000000" w:themeColor="text1"/>
          </w:rPr>
          <w:t xml:space="preserve"> breakdowns in internal supply chains</w:t>
        </w:r>
      </w:ins>
      <w:r w:rsidRPr="008866D3">
        <w:rPr>
          <w:rFonts w:ascii="Times New Roman" w:hAnsi="Times New Roman" w:cs="Times New Roman"/>
          <w:color w:val="000000" w:themeColor="text1"/>
          <w:rPrChange w:id="760" w:author="Wistar Murray" w:date="2019-07-12T11:20:00Z">
            <w:rPr>
              <w:rFonts w:ascii="Times New Roman" w:hAnsi="Times New Roman" w:cs="Times New Roman"/>
              <w:lang w:eastAsia="zh-CN"/>
            </w:rPr>
          </w:rPrChange>
        </w:rPr>
        <w:t>.</w:t>
      </w:r>
      <w:r w:rsidRPr="008866D3">
        <w:rPr>
          <w:rFonts w:ascii="Times New Roman" w:hAnsi="Times New Roman" w:cs="Times New Roman"/>
          <w:color w:val="000000" w:themeColor="text1"/>
          <w:vertAlign w:val="superscript"/>
        </w:rPr>
        <w:t>3</w:t>
      </w:r>
      <w:r w:rsidRPr="008866D3">
        <w:rPr>
          <w:rFonts w:ascii="Times New Roman" w:hAnsi="Times New Roman" w:cs="Times New Roman"/>
          <w:color w:val="000000" w:themeColor="text1"/>
          <w:rPrChange w:id="761" w:author="Wistar Murray" w:date="2019-07-12T11:20:00Z">
            <w:rPr>
              <w:rFonts w:ascii="Times New Roman" w:hAnsi="Times New Roman" w:cs="Times New Roman"/>
              <w:lang w:eastAsia="zh-CN"/>
            </w:rPr>
          </w:rPrChange>
        </w:rPr>
        <w:t xml:space="preserve"> Interruptions not only waste time; they can also affect quality of care.</w:t>
      </w:r>
      <w:r w:rsidRPr="008866D3">
        <w:rPr>
          <w:rFonts w:ascii="Times New Roman" w:hAnsi="Times New Roman" w:cs="Times New Roman"/>
          <w:color w:val="000000" w:themeColor="text1"/>
          <w:vertAlign w:val="superscript"/>
        </w:rPr>
        <w:t>5</w:t>
      </w:r>
      <w:ins w:id="762" w:author="Worthington, Melissa" w:date="2019-07-08T11:36:00Z">
        <w:r w:rsidRPr="008866D3">
          <w:rPr>
            <w:rFonts w:ascii="Times New Roman" w:hAnsi="Times New Roman" w:cs="Times New Roman"/>
            <w:color w:val="000000" w:themeColor="text1"/>
            <w:rPrChange w:id="763" w:author="Wistar Murray" w:date="2019-07-12T11:20:00Z">
              <w:rPr>
                <w:rFonts w:ascii="Times New Roman" w:hAnsi="Times New Roman" w:cs="Times New Roman"/>
                <w:lang w:eastAsia="zh-CN"/>
              </w:rPr>
            </w:rPrChange>
          </w:rPr>
          <w:t xml:space="preserve"> </w:t>
        </w:r>
      </w:ins>
    </w:p>
    <w:p w14:paraId="402837E8" w14:textId="77777777" w:rsidR="00227F76" w:rsidRPr="008866D3" w:rsidDel="002D78C1" w:rsidRDefault="00227F76">
      <w:pPr>
        <w:pStyle w:val="NoSpacing"/>
        <w:rPr>
          <w:ins w:id="764" w:author="Worthington, Melissa" w:date="2019-07-08T11:37:00Z"/>
          <w:del w:id="765" w:author="Wistar Murray" w:date="2019-07-09T12:05:00Z"/>
          <w:rFonts w:ascii="Times New Roman" w:hAnsi="Times New Roman" w:cs="Times New Roman"/>
          <w:color w:val="000000" w:themeColor="text1"/>
          <w:rPrChange w:id="766" w:author="Wistar Murray" w:date="2019-07-12T11:20:00Z">
            <w:rPr>
              <w:ins w:id="767" w:author="Worthington, Melissa" w:date="2019-07-08T11:37:00Z"/>
              <w:del w:id="768" w:author="Wistar Murray" w:date="2019-07-09T12:05:00Z"/>
            </w:rPr>
          </w:rPrChange>
        </w:rPr>
        <w:pPrChange w:id="769" w:author="Wistar Murray" w:date="2019-07-11T11:52:00Z">
          <w:pPr/>
        </w:pPrChange>
      </w:pPr>
      <w:ins w:id="770" w:author="Worthington, Melissa" w:date="2019-07-08T11:36:00Z">
        <w:del w:id="771" w:author="Wistar Murray" w:date="2019-07-11T11:05:00Z">
          <w:r w:rsidRPr="008866D3" w:rsidDel="00A42D0D">
            <w:rPr>
              <w:rFonts w:ascii="Times New Roman" w:hAnsi="Times New Roman" w:cs="Times New Roman"/>
              <w:color w:val="000000" w:themeColor="text1"/>
              <w:rPrChange w:id="772" w:author="Wistar Murray" w:date="2019-07-12T11:20:00Z">
                <w:rPr/>
              </w:rPrChange>
            </w:rPr>
            <w:delText>This will ring true for any u</w:delText>
          </w:r>
        </w:del>
      </w:ins>
      <w:ins w:id="773" w:author="Worthington, Melissa" w:date="2019-07-08T11:37:00Z">
        <w:del w:id="774" w:author="Wistar Murray" w:date="2019-07-11T11:05:00Z">
          <w:r w:rsidRPr="008866D3" w:rsidDel="00A42D0D">
            <w:rPr>
              <w:rFonts w:ascii="Times New Roman" w:hAnsi="Times New Roman" w:cs="Times New Roman"/>
              <w:color w:val="000000" w:themeColor="text1"/>
              <w:rPrChange w:id="775" w:author="Wistar Murray" w:date="2019-07-12T11:20:00Z">
                <w:rPr/>
              </w:rPrChange>
            </w:rPr>
            <w:delText>nit and accurate</w:delText>
          </w:r>
        </w:del>
      </w:ins>
    </w:p>
    <w:p w14:paraId="61F5A21C" w14:textId="77777777" w:rsidR="00227F76" w:rsidRPr="008866D3" w:rsidDel="00A42D0D" w:rsidRDefault="00227F76">
      <w:pPr>
        <w:pStyle w:val="NoSpacing"/>
        <w:rPr>
          <w:del w:id="776" w:author="Wistar Murray" w:date="2019-07-11T11:05:00Z"/>
          <w:rFonts w:ascii="Times New Roman" w:hAnsi="Times New Roman" w:cs="Times New Roman"/>
          <w:color w:val="000000" w:themeColor="text1"/>
          <w:rPrChange w:id="777" w:author="Wistar Murray" w:date="2019-07-12T11:20:00Z">
            <w:rPr>
              <w:del w:id="778" w:author="Wistar Murray" w:date="2019-07-11T11:05:00Z"/>
            </w:rPr>
          </w:rPrChange>
        </w:rPr>
        <w:pPrChange w:id="779" w:author="Wistar Murray" w:date="2019-07-11T11:52:00Z">
          <w:pPr/>
        </w:pPrChange>
      </w:pPr>
    </w:p>
    <w:p w14:paraId="2758FC6B" w14:textId="77777777" w:rsidR="00227F76" w:rsidRPr="008866D3" w:rsidRDefault="00227F76">
      <w:pPr>
        <w:pStyle w:val="NoSpacing"/>
        <w:rPr>
          <w:rFonts w:ascii="Times New Roman" w:hAnsi="Times New Roman" w:cs="Times New Roman"/>
          <w:color w:val="000000" w:themeColor="text1"/>
          <w:rPrChange w:id="780" w:author="Wistar Murray" w:date="2019-07-12T11:20:00Z">
            <w:rPr/>
          </w:rPrChange>
        </w:rPr>
        <w:pPrChange w:id="781" w:author="Wistar Murray" w:date="2019-07-11T11:52:00Z">
          <w:pPr/>
        </w:pPrChange>
      </w:pPr>
    </w:p>
    <w:p w14:paraId="1BD84C19" w14:textId="77777777" w:rsidR="00227F76" w:rsidRPr="008866D3" w:rsidRDefault="00227F76">
      <w:pPr>
        <w:pStyle w:val="NoSpacing"/>
        <w:rPr>
          <w:rFonts w:ascii="Times New Roman" w:hAnsi="Times New Roman" w:cs="Times New Roman"/>
          <w:color w:val="000000" w:themeColor="text1"/>
          <w:vertAlign w:val="superscript"/>
          <w:rPrChange w:id="782" w:author="Wistar Murray" w:date="2019-07-12T11:20:00Z">
            <w:rPr/>
          </w:rPrChange>
        </w:rPr>
        <w:pPrChange w:id="783" w:author="Wistar Murray" w:date="2019-07-11T11:52:00Z">
          <w:pPr/>
        </w:pPrChange>
      </w:pPr>
      <w:r w:rsidRPr="008866D3">
        <w:rPr>
          <w:rFonts w:ascii="Times New Roman" w:hAnsi="Times New Roman" w:cs="Times New Roman"/>
          <w:color w:val="000000" w:themeColor="text1"/>
          <w:rPrChange w:id="784" w:author="Wistar Murray" w:date="2019-07-12T11:20:00Z">
            <w:rPr>
              <w:rFonts w:ascii="Times New Roman" w:hAnsi="Times New Roman" w:cs="Times New Roman"/>
              <w:lang w:eastAsia="zh-CN"/>
            </w:rPr>
          </w:rPrChange>
        </w:rPr>
        <w:t>There’s good news. Every day, medical-surgical clinicians are using smarter workflows and technologies to help them reduce interruptions and save time</w:t>
      </w:r>
      <w:ins w:id="785" w:author="Wistar Murray" w:date="2019-07-12T11:57:00Z">
        <w:r w:rsidRPr="008866D3">
          <w:rPr>
            <w:rFonts w:ascii="Times New Roman" w:hAnsi="Times New Roman" w:cs="Times New Roman"/>
            <w:color w:val="000000" w:themeColor="text1"/>
          </w:rPr>
          <w:t xml:space="preserve"> on the wards</w:t>
        </w:r>
      </w:ins>
      <w:r w:rsidRPr="008866D3">
        <w:rPr>
          <w:rFonts w:ascii="Times New Roman" w:hAnsi="Times New Roman" w:cs="Times New Roman"/>
          <w:color w:val="000000" w:themeColor="text1"/>
          <w:rPrChange w:id="786" w:author="Wistar Murray" w:date="2019-07-12T11:20:00Z">
            <w:rPr>
              <w:rFonts w:ascii="Times New Roman" w:hAnsi="Times New Roman" w:cs="Times New Roman"/>
              <w:lang w:eastAsia="zh-CN"/>
            </w:rPr>
          </w:rPrChange>
        </w:rPr>
        <w:t>.</w:t>
      </w:r>
      <w:r w:rsidRPr="008866D3">
        <w:rPr>
          <w:rFonts w:ascii="Times New Roman" w:hAnsi="Times New Roman" w:cs="Times New Roman"/>
          <w:color w:val="000000" w:themeColor="text1"/>
          <w:vertAlign w:val="superscript"/>
        </w:rPr>
        <w:t>6</w:t>
      </w:r>
      <w:r w:rsidRPr="008866D3">
        <w:rPr>
          <w:rFonts w:ascii="Times New Roman" w:hAnsi="Times New Roman" w:cs="Times New Roman"/>
          <w:color w:val="000000" w:themeColor="text1"/>
          <w:rPrChange w:id="787" w:author="Wistar Murray" w:date="2019-07-12T11:20:00Z">
            <w:rPr>
              <w:rFonts w:ascii="Times New Roman" w:hAnsi="Times New Roman" w:cs="Times New Roman"/>
              <w:lang w:eastAsia="zh-CN"/>
            </w:rPr>
          </w:rPrChange>
        </w:rPr>
        <w:t xml:space="preserve"> They’re using wireless monitoring and clinical decision support systems to help manage competing priorities.</w:t>
      </w:r>
      <w:r w:rsidRPr="008866D3">
        <w:rPr>
          <w:rFonts w:ascii="Times New Roman" w:hAnsi="Times New Roman" w:cs="Times New Roman"/>
          <w:color w:val="000000" w:themeColor="text1"/>
          <w:vertAlign w:val="superscript"/>
        </w:rPr>
        <w:t>4</w:t>
      </w:r>
      <w:r w:rsidRPr="008866D3">
        <w:rPr>
          <w:rFonts w:ascii="Times New Roman" w:hAnsi="Times New Roman" w:cs="Times New Roman"/>
          <w:color w:val="000000" w:themeColor="text1"/>
          <w:rPrChange w:id="788" w:author="Wistar Murray" w:date="2019-07-12T11:20:00Z">
            <w:rPr>
              <w:rFonts w:ascii="Times New Roman" w:hAnsi="Times New Roman" w:cs="Times New Roman"/>
              <w:lang w:eastAsia="zh-CN"/>
            </w:rPr>
          </w:rPrChange>
        </w:rPr>
        <w:t xml:space="preserve"> They’re reducing response times and improving care.</w:t>
      </w:r>
      <w:r w:rsidRPr="008866D3">
        <w:rPr>
          <w:rFonts w:ascii="Times New Roman" w:hAnsi="Times New Roman" w:cs="Times New Roman"/>
          <w:color w:val="000000" w:themeColor="text1"/>
          <w:vertAlign w:val="superscript"/>
        </w:rPr>
        <w:t>4</w:t>
      </w:r>
    </w:p>
    <w:p w14:paraId="53EC0989" w14:textId="77777777" w:rsidR="00227F76" w:rsidRPr="008866D3" w:rsidRDefault="00227F76">
      <w:pPr>
        <w:pStyle w:val="NoSpacing"/>
        <w:rPr>
          <w:rFonts w:ascii="Times New Roman" w:hAnsi="Times New Roman" w:cs="Times New Roman"/>
          <w:color w:val="000000" w:themeColor="text1"/>
          <w:rPrChange w:id="789" w:author="Wistar Murray" w:date="2019-07-12T11:20:00Z">
            <w:rPr/>
          </w:rPrChange>
        </w:rPr>
        <w:pPrChange w:id="790" w:author="Wistar Murray" w:date="2019-07-11T11:52:00Z">
          <w:pPr/>
        </w:pPrChange>
      </w:pPr>
    </w:p>
    <w:p w14:paraId="2136BE4A" w14:textId="77777777" w:rsidR="00227F76" w:rsidRPr="008866D3" w:rsidRDefault="00227F76">
      <w:pPr>
        <w:pStyle w:val="NoSpacing"/>
        <w:rPr>
          <w:rFonts w:ascii="Times New Roman" w:hAnsi="Times New Roman" w:cs="Times New Roman"/>
          <w:color w:val="000000" w:themeColor="text1"/>
          <w:rPrChange w:id="791" w:author="Wistar Murray" w:date="2019-07-12T11:20:00Z">
            <w:rPr/>
          </w:rPrChange>
        </w:rPr>
        <w:pPrChange w:id="792" w:author="Wistar Murray" w:date="2019-07-11T11:52:00Z">
          <w:pPr/>
        </w:pPrChange>
      </w:pPr>
      <w:r w:rsidRPr="008866D3">
        <w:rPr>
          <w:rFonts w:ascii="Times New Roman" w:hAnsi="Times New Roman" w:cs="Times New Roman"/>
          <w:color w:val="000000" w:themeColor="text1"/>
          <w:rPrChange w:id="793" w:author="Wistar Murray" w:date="2019-07-12T11:20:00Z">
            <w:rPr>
              <w:rFonts w:ascii="Times New Roman" w:hAnsi="Times New Roman" w:cs="Times New Roman"/>
              <w:lang w:eastAsia="zh-CN"/>
            </w:rPr>
          </w:rPrChange>
        </w:rPr>
        <w:t xml:space="preserve">In this blog post, we’ll examine how </w:t>
      </w:r>
      <w:ins w:id="794" w:author="Wistar Murray" w:date="2019-07-12T11:44:00Z">
        <w:r w:rsidRPr="008866D3">
          <w:rPr>
            <w:rFonts w:ascii="Times New Roman" w:hAnsi="Times New Roman" w:cs="Times New Roman"/>
            <w:color w:val="000000" w:themeColor="text1"/>
          </w:rPr>
          <w:t xml:space="preserve">physical </w:t>
        </w:r>
      </w:ins>
      <w:r w:rsidRPr="008866D3">
        <w:rPr>
          <w:rFonts w:ascii="Times New Roman" w:hAnsi="Times New Roman" w:cs="Times New Roman"/>
          <w:color w:val="000000" w:themeColor="text1"/>
          <w:rPrChange w:id="795" w:author="Wistar Murray" w:date="2019-07-12T11:20:00Z">
            <w:rPr>
              <w:rFonts w:ascii="Times New Roman" w:hAnsi="Times New Roman" w:cs="Times New Roman"/>
              <w:lang w:eastAsia="zh-CN"/>
            </w:rPr>
          </w:rPrChange>
        </w:rPr>
        <w:t xml:space="preserve">space can present a challenge for working efficiently on the medical-surgical floor. Let’s </w:t>
      </w:r>
      <w:ins w:id="796" w:author="Wistar Murray" w:date="2019-07-09T12:03:00Z">
        <w:r w:rsidRPr="008866D3">
          <w:rPr>
            <w:rFonts w:ascii="Times New Roman" w:hAnsi="Times New Roman" w:cs="Times New Roman"/>
            <w:color w:val="000000" w:themeColor="text1"/>
            <w:rPrChange w:id="797" w:author="Wistar Murray" w:date="2019-07-12T11:20:00Z">
              <w:rPr>
                <w:rFonts w:ascii="Times New Roman" w:hAnsi="Times New Roman" w:cs="Times New Roman"/>
                <w:lang w:eastAsia="zh-CN"/>
              </w:rPr>
            </w:rPrChange>
          </w:rPr>
          <w:t xml:space="preserve">take a </w:t>
        </w:r>
      </w:ins>
      <w:ins w:id="798" w:author="Wistar Murray" w:date="2019-07-09T12:06:00Z">
        <w:r w:rsidRPr="008866D3">
          <w:rPr>
            <w:rFonts w:ascii="Times New Roman" w:hAnsi="Times New Roman" w:cs="Times New Roman"/>
            <w:color w:val="000000" w:themeColor="text1"/>
            <w:rPrChange w:id="799" w:author="Wistar Murray" w:date="2019-07-12T11:20:00Z">
              <w:rPr>
                <w:rFonts w:ascii="Times New Roman" w:hAnsi="Times New Roman" w:cs="Times New Roman"/>
                <w:lang w:eastAsia="zh-CN"/>
              </w:rPr>
            </w:rPrChange>
          </w:rPr>
          <w:t xml:space="preserve">guided </w:t>
        </w:r>
      </w:ins>
      <w:ins w:id="800" w:author="Wistar Murray" w:date="2019-07-09T12:03:00Z">
        <w:r w:rsidRPr="008866D3">
          <w:rPr>
            <w:rFonts w:ascii="Times New Roman" w:hAnsi="Times New Roman" w:cs="Times New Roman"/>
            <w:color w:val="000000" w:themeColor="text1"/>
            <w:rPrChange w:id="801" w:author="Wistar Murray" w:date="2019-07-12T11:20:00Z">
              <w:rPr>
                <w:rFonts w:ascii="Times New Roman" w:hAnsi="Times New Roman" w:cs="Times New Roman"/>
                <w:lang w:eastAsia="zh-CN"/>
              </w:rPr>
            </w:rPrChange>
          </w:rPr>
          <w:t>walking tour of the medical</w:t>
        </w:r>
      </w:ins>
      <w:ins w:id="802" w:author="Wistar Murray" w:date="2019-07-11T11:05:00Z">
        <w:r w:rsidRPr="008866D3">
          <w:rPr>
            <w:rFonts w:ascii="Times New Roman" w:hAnsi="Times New Roman" w:cs="Times New Roman"/>
            <w:color w:val="000000" w:themeColor="text1"/>
            <w:rPrChange w:id="803" w:author="Wistar Murray" w:date="2019-07-12T11:20:00Z">
              <w:rPr>
                <w:rFonts w:ascii="Times New Roman" w:hAnsi="Times New Roman" w:cs="Times New Roman"/>
                <w:lang w:eastAsia="zh-CN"/>
              </w:rPr>
            </w:rPrChange>
          </w:rPr>
          <w:t>-</w:t>
        </w:r>
      </w:ins>
      <w:ins w:id="804" w:author="Wistar Murray" w:date="2019-07-09T12:03:00Z">
        <w:r w:rsidRPr="008866D3">
          <w:rPr>
            <w:rFonts w:ascii="Times New Roman" w:hAnsi="Times New Roman" w:cs="Times New Roman"/>
            <w:color w:val="000000" w:themeColor="text1"/>
            <w:rPrChange w:id="805" w:author="Wistar Murray" w:date="2019-07-12T11:20:00Z">
              <w:rPr>
                <w:rFonts w:ascii="Times New Roman" w:hAnsi="Times New Roman" w:cs="Times New Roman"/>
                <w:lang w:eastAsia="zh-CN"/>
              </w:rPr>
            </w:rPrChange>
          </w:rPr>
          <w:t xml:space="preserve">surgical floor </w:t>
        </w:r>
      </w:ins>
      <w:ins w:id="806" w:author="Wistar Murray" w:date="2019-07-09T12:06:00Z">
        <w:r w:rsidRPr="008866D3">
          <w:rPr>
            <w:rFonts w:ascii="Times New Roman" w:hAnsi="Times New Roman" w:cs="Times New Roman"/>
            <w:color w:val="000000" w:themeColor="text1"/>
            <w:rPrChange w:id="807" w:author="Wistar Murray" w:date="2019-07-12T11:20:00Z">
              <w:rPr>
                <w:rFonts w:ascii="Times New Roman" w:hAnsi="Times New Roman" w:cs="Times New Roman"/>
                <w:lang w:eastAsia="zh-CN"/>
              </w:rPr>
            </w:rPrChange>
          </w:rPr>
          <w:t xml:space="preserve">to </w:t>
        </w:r>
      </w:ins>
      <w:r w:rsidRPr="008866D3">
        <w:rPr>
          <w:rFonts w:ascii="Times New Roman" w:hAnsi="Times New Roman" w:cs="Times New Roman"/>
          <w:color w:val="000000" w:themeColor="text1"/>
          <w:rPrChange w:id="808" w:author="Wistar Murray" w:date="2019-07-12T11:20:00Z">
            <w:rPr>
              <w:rFonts w:ascii="Times New Roman" w:hAnsi="Times New Roman" w:cs="Times New Roman"/>
              <w:lang w:eastAsia="zh-CN"/>
            </w:rPr>
          </w:rPrChange>
        </w:rPr>
        <w:t>see where</w:t>
      </w:r>
      <w:ins w:id="809" w:author="Wistar Murray" w:date="2019-07-11T13:50:00Z">
        <w:r w:rsidRPr="008866D3">
          <w:rPr>
            <w:rFonts w:ascii="Times New Roman" w:hAnsi="Times New Roman" w:cs="Times New Roman"/>
            <w:color w:val="000000" w:themeColor="text1"/>
            <w:rPrChange w:id="810" w:author="Wistar Murray" w:date="2019-07-12T11:20:00Z">
              <w:rPr>
                <w:rFonts w:ascii="Times New Roman" w:hAnsi="Times New Roman" w:cs="Times New Roman"/>
                <w:color w:val="000000" w:themeColor="text1"/>
                <w:lang w:eastAsia="zh-CN"/>
              </w:rPr>
            </w:rPrChange>
          </w:rPr>
          <w:t xml:space="preserve"> your</w:t>
        </w:r>
      </w:ins>
      <w:r w:rsidRPr="008866D3">
        <w:rPr>
          <w:rFonts w:ascii="Times New Roman" w:hAnsi="Times New Roman" w:cs="Times New Roman"/>
          <w:color w:val="000000" w:themeColor="text1"/>
          <w:rPrChange w:id="811" w:author="Wistar Murray" w:date="2019-07-12T11:20:00Z">
            <w:rPr>
              <w:rFonts w:ascii="Times New Roman" w:hAnsi="Times New Roman" w:cs="Times New Roman"/>
              <w:lang w:eastAsia="zh-CN"/>
            </w:rPr>
          </w:rPrChange>
        </w:rPr>
        <w:t xml:space="preserve"> time </w:t>
      </w:r>
      <w:ins w:id="812" w:author="Wistar Murray" w:date="2019-07-11T13:50:00Z">
        <w:r w:rsidRPr="008866D3">
          <w:rPr>
            <w:rFonts w:ascii="Times New Roman" w:hAnsi="Times New Roman" w:cs="Times New Roman"/>
            <w:color w:val="000000" w:themeColor="text1"/>
            <w:rPrChange w:id="813" w:author="Wistar Murray" w:date="2019-07-12T11:20:00Z">
              <w:rPr>
                <w:rFonts w:ascii="Times New Roman" w:hAnsi="Times New Roman" w:cs="Times New Roman"/>
                <w:color w:val="000000" w:themeColor="text1"/>
                <w:lang w:eastAsia="zh-CN"/>
              </w:rPr>
            </w:rPrChange>
          </w:rPr>
          <w:t xml:space="preserve">can </w:t>
        </w:r>
      </w:ins>
      <w:r w:rsidRPr="008866D3">
        <w:rPr>
          <w:rFonts w:ascii="Times New Roman" w:hAnsi="Times New Roman" w:cs="Times New Roman"/>
          <w:color w:val="000000" w:themeColor="text1"/>
          <w:rPrChange w:id="814" w:author="Wistar Murray" w:date="2019-07-12T11:20:00Z">
            <w:rPr>
              <w:rFonts w:ascii="Times New Roman" w:hAnsi="Times New Roman" w:cs="Times New Roman"/>
              <w:lang w:eastAsia="zh-CN"/>
            </w:rPr>
          </w:rPrChange>
        </w:rPr>
        <w:t>get</w:t>
      </w:r>
      <w:del w:id="815" w:author="Wistar Murray" w:date="2019-07-11T13:50:00Z">
        <w:r w:rsidRPr="008866D3" w:rsidDel="00265138">
          <w:rPr>
            <w:rFonts w:ascii="Times New Roman" w:hAnsi="Times New Roman" w:cs="Times New Roman"/>
            <w:color w:val="000000" w:themeColor="text1"/>
            <w:rPrChange w:id="816" w:author="Wistar Murray" w:date="2019-07-12T11:20:00Z">
              <w:rPr>
                <w:rFonts w:ascii="Times New Roman" w:hAnsi="Times New Roman" w:cs="Times New Roman"/>
                <w:lang w:eastAsia="zh-CN"/>
              </w:rPr>
            </w:rPrChange>
          </w:rPr>
          <w:delText>s</w:delText>
        </w:r>
      </w:del>
      <w:r w:rsidRPr="008866D3">
        <w:rPr>
          <w:rFonts w:ascii="Times New Roman" w:hAnsi="Times New Roman" w:cs="Times New Roman"/>
          <w:color w:val="000000" w:themeColor="text1"/>
          <w:rPrChange w:id="817" w:author="Wistar Murray" w:date="2019-07-12T11:20:00Z">
            <w:rPr>
              <w:rFonts w:ascii="Times New Roman" w:hAnsi="Times New Roman" w:cs="Times New Roman"/>
              <w:lang w:eastAsia="zh-CN"/>
            </w:rPr>
          </w:rPrChange>
        </w:rPr>
        <w:t xml:space="preserve"> lost, and how you can reclaim it. </w:t>
      </w:r>
    </w:p>
    <w:p w14:paraId="4C2ED77A" w14:textId="77777777" w:rsidR="00227F76" w:rsidRPr="008866D3" w:rsidRDefault="00227F76">
      <w:pPr>
        <w:pStyle w:val="NoSpacing"/>
        <w:rPr>
          <w:rFonts w:ascii="Times New Roman" w:hAnsi="Times New Roman" w:cs="Times New Roman"/>
          <w:color w:val="000000" w:themeColor="text1"/>
          <w:rPrChange w:id="818" w:author="Wistar Murray" w:date="2019-07-12T11:20:00Z">
            <w:rPr/>
          </w:rPrChange>
        </w:rPr>
        <w:pPrChange w:id="819" w:author="Wistar Murray" w:date="2019-07-11T11:52:00Z">
          <w:pPr/>
        </w:pPrChange>
      </w:pPr>
    </w:p>
    <w:p w14:paraId="3C0D3ECF" w14:textId="77777777" w:rsidR="00227F76" w:rsidRPr="008866D3" w:rsidRDefault="00227F76">
      <w:pPr>
        <w:pStyle w:val="NoSpacing"/>
        <w:rPr>
          <w:ins w:id="820" w:author="Wistar Murray" w:date="2019-07-09T12:06:00Z"/>
          <w:rFonts w:ascii="Times New Roman" w:hAnsi="Times New Roman" w:cs="Times New Roman"/>
          <w:b/>
          <w:color w:val="000000" w:themeColor="text1"/>
          <w:rPrChange w:id="821" w:author="Wistar Murray" w:date="2019-07-12T11:20:00Z">
            <w:rPr>
              <w:ins w:id="822" w:author="Wistar Murray" w:date="2019-07-09T12:06:00Z"/>
              <w:b/>
            </w:rPr>
          </w:rPrChange>
        </w:rPr>
        <w:pPrChange w:id="823" w:author="Wistar Murray" w:date="2019-07-11T11:52:00Z">
          <w:pPr/>
        </w:pPrChange>
      </w:pPr>
      <w:ins w:id="824" w:author="Wistar Murray" w:date="2019-07-09T12:06:00Z">
        <w:r w:rsidRPr="008866D3">
          <w:rPr>
            <w:rFonts w:ascii="Times New Roman" w:hAnsi="Times New Roman" w:cs="Times New Roman"/>
            <w:b/>
            <w:color w:val="000000" w:themeColor="text1"/>
            <w:rPrChange w:id="825" w:author="Wistar Murray" w:date="2019-07-12T11:20:00Z">
              <w:rPr>
                <w:rFonts w:ascii="Times New Roman" w:hAnsi="Times New Roman" w:cs="Times New Roman"/>
                <w:b/>
                <w:lang w:eastAsia="zh-CN"/>
              </w:rPr>
            </w:rPrChange>
          </w:rPr>
          <w:t>First Stop</w:t>
        </w:r>
      </w:ins>
      <w:ins w:id="826" w:author="Wistar Murray" w:date="2019-07-09T12:07:00Z">
        <w:r w:rsidRPr="008866D3">
          <w:rPr>
            <w:rFonts w:ascii="Times New Roman" w:hAnsi="Times New Roman" w:cs="Times New Roman"/>
            <w:b/>
            <w:color w:val="000000" w:themeColor="text1"/>
            <w:rPrChange w:id="827" w:author="Wistar Murray" w:date="2019-07-12T11:20:00Z">
              <w:rPr>
                <w:rFonts w:ascii="Times New Roman" w:hAnsi="Times New Roman" w:cs="Times New Roman"/>
                <w:b/>
                <w:lang w:eastAsia="zh-CN"/>
              </w:rPr>
            </w:rPrChange>
          </w:rPr>
          <w:t>:</w:t>
        </w:r>
      </w:ins>
      <w:ins w:id="828" w:author="Wistar Murray" w:date="2019-07-09T12:06:00Z">
        <w:r w:rsidRPr="008866D3">
          <w:rPr>
            <w:rFonts w:ascii="Times New Roman" w:hAnsi="Times New Roman" w:cs="Times New Roman"/>
            <w:b/>
            <w:color w:val="000000" w:themeColor="text1"/>
            <w:rPrChange w:id="829" w:author="Wistar Murray" w:date="2019-07-12T11:20:00Z">
              <w:rPr>
                <w:rFonts w:ascii="Times New Roman" w:hAnsi="Times New Roman" w:cs="Times New Roman"/>
                <w:b/>
                <w:lang w:eastAsia="zh-CN"/>
              </w:rPr>
            </w:rPrChange>
          </w:rPr>
          <w:t xml:space="preserve"> Patient’s </w:t>
        </w:r>
      </w:ins>
      <w:ins w:id="830" w:author="Wistar Murray" w:date="2019-07-09T12:08:00Z">
        <w:r w:rsidRPr="008866D3">
          <w:rPr>
            <w:rFonts w:ascii="Times New Roman" w:hAnsi="Times New Roman" w:cs="Times New Roman"/>
            <w:b/>
            <w:color w:val="000000" w:themeColor="text1"/>
            <w:rPrChange w:id="831" w:author="Wistar Murray" w:date="2019-07-12T11:20:00Z">
              <w:rPr>
                <w:rFonts w:ascii="Times New Roman" w:hAnsi="Times New Roman" w:cs="Times New Roman"/>
                <w:b/>
                <w:lang w:eastAsia="zh-CN"/>
              </w:rPr>
            </w:rPrChange>
          </w:rPr>
          <w:t>Room</w:t>
        </w:r>
      </w:ins>
    </w:p>
    <w:p w14:paraId="632F5CB8" w14:textId="77777777" w:rsidR="00227F76" w:rsidRPr="008866D3" w:rsidRDefault="00227F76">
      <w:pPr>
        <w:pStyle w:val="NoSpacing"/>
        <w:rPr>
          <w:ins w:id="832" w:author="Wistar Murray" w:date="2019-07-09T12:06:00Z"/>
          <w:rFonts w:ascii="Times New Roman" w:hAnsi="Times New Roman" w:cs="Times New Roman"/>
          <w:b/>
          <w:color w:val="000000" w:themeColor="text1"/>
          <w:rPrChange w:id="833" w:author="Wistar Murray" w:date="2019-07-12T11:20:00Z">
            <w:rPr>
              <w:ins w:id="834" w:author="Wistar Murray" w:date="2019-07-09T12:06:00Z"/>
              <w:b/>
            </w:rPr>
          </w:rPrChange>
        </w:rPr>
        <w:pPrChange w:id="835" w:author="Wistar Murray" w:date="2019-07-11T11:52:00Z">
          <w:pPr/>
        </w:pPrChange>
      </w:pPr>
    </w:p>
    <w:p w14:paraId="2B04F0A9" w14:textId="77777777" w:rsidR="00227F76" w:rsidRPr="008866D3" w:rsidRDefault="00227F76">
      <w:pPr>
        <w:pStyle w:val="NoSpacing"/>
        <w:rPr>
          <w:ins w:id="836" w:author="Wistar Murray" w:date="2019-07-11T11:39:00Z"/>
          <w:rFonts w:ascii="Times New Roman" w:hAnsi="Times New Roman" w:cs="Times New Roman"/>
          <w:bCs/>
          <w:color w:val="000000" w:themeColor="text1"/>
          <w:rPrChange w:id="837" w:author="Wistar Murray" w:date="2019-07-12T11:20:00Z">
            <w:rPr>
              <w:ins w:id="838" w:author="Wistar Murray" w:date="2019-07-11T11:39:00Z"/>
              <w:bCs/>
            </w:rPr>
          </w:rPrChange>
        </w:rPr>
        <w:pPrChange w:id="839" w:author="Wistar Murray" w:date="2019-07-11T11:52:00Z">
          <w:pPr/>
        </w:pPrChange>
      </w:pPr>
      <w:ins w:id="840" w:author="Wistar Murray" w:date="2019-07-12T12:14:00Z">
        <w:r w:rsidRPr="008866D3">
          <w:rPr>
            <w:rFonts w:ascii="Times New Roman" w:hAnsi="Times New Roman" w:cs="Times New Roman"/>
            <w:bCs/>
            <w:color w:val="000000" w:themeColor="text1"/>
          </w:rPr>
          <w:t>Taking care of patients</w:t>
        </w:r>
      </w:ins>
      <w:ins w:id="841" w:author="Wistar Murray" w:date="2019-07-11T11:38:00Z">
        <w:r w:rsidRPr="008866D3">
          <w:rPr>
            <w:rFonts w:ascii="Times New Roman" w:hAnsi="Times New Roman" w:cs="Times New Roman"/>
            <w:bCs/>
            <w:color w:val="000000" w:themeColor="text1"/>
            <w:rPrChange w:id="842" w:author="Wistar Murray" w:date="2019-07-12T11:20:00Z">
              <w:rPr>
                <w:rFonts w:ascii="Times New Roman" w:hAnsi="Times New Roman" w:cs="Times New Roman"/>
                <w:bCs/>
                <w:lang w:eastAsia="zh-CN"/>
              </w:rPr>
            </w:rPrChange>
          </w:rPr>
          <w:t xml:space="preserve"> is </w:t>
        </w:r>
      </w:ins>
      <w:ins w:id="843" w:author="Wistar Murray" w:date="2019-07-12T11:57:00Z">
        <w:r w:rsidRPr="008866D3">
          <w:rPr>
            <w:rFonts w:ascii="Times New Roman" w:hAnsi="Times New Roman" w:cs="Times New Roman"/>
            <w:bCs/>
            <w:color w:val="000000" w:themeColor="text1"/>
          </w:rPr>
          <w:t xml:space="preserve">likely </w:t>
        </w:r>
      </w:ins>
      <w:ins w:id="844" w:author="Wistar Murray" w:date="2019-07-11T11:38:00Z">
        <w:r w:rsidRPr="008866D3">
          <w:rPr>
            <w:rFonts w:ascii="Times New Roman" w:hAnsi="Times New Roman" w:cs="Times New Roman"/>
            <w:bCs/>
            <w:color w:val="000000" w:themeColor="text1"/>
            <w:rPrChange w:id="845" w:author="Wistar Murray" w:date="2019-07-12T11:20:00Z">
              <w:rPr>
                <w:rFonts w:ascii="Times New Roman" w:hAnsi="Times New Roman" w:cs="Times New Roman"/>
                <w:bCs/>
                <w:lang w:eastAsia="zh-CN"/>
              </w:rPr>
            </w:rPrChange>
          </w:rPr>
          <w:t xml:space="preserve">why you </w:t>
        </w:r>
      </w:ins>
      <w:ins w:id="846" w:author="Wistar Murray" w:date="2019-07-12T12:14:00Z">
        <w:r w:rsidRPr="008866D3">
          <w:rPr>
            <w:rFonts w:ascii="Times New Roman" w:hAnsi="Times New Roman" w:cs="Times New Roman"/>
            <w:bCs/>
            <w:color w:val="000000" w:themeColor="text1"/>
          </w:rPr>
          <w:t xml:space="preserve">decided to </w:t>
        </w:r>
      </w:ins>
      <w:ins w:id="847" w:author="Wistar Murray" w:date="2019-07-11T11:38:00Z">
        <w:r w:rsidRPr="008866D3">
          <w:rPr>
            <w:rFonts w:ascii="Times New Roman" w:hAnsi="Times New Roman" w:cs="Times New Roman"/>
            <w:bCs/>
            <w:color w:val="000000" w:themeColor="text1"/>
            <w:rPrChange w:id="848" w:author="Wistar Murray" w:date="2019-07-12T11:20:00Z">
              <w:rPr>
                <w:rFonts w:ascii="Times New Roman" w:hAnsi="Times New Roman" w:cs="Times New Roman"/>
                <w:bCs/>
                <w:lang w:eastAsia="zh-CN"/>
              </w:rPr>
            </w:rPrChange>
          </w:rPr>
          <w:t xml:space="preserve">work in a hospital. But when you visit a patient’s room, you’re frequently </w:t>
        </w:r>
      </w:ins>
      <w:ins w:id="849" w:author="Wistar Murray" w:date="2019-07-11T11:39:00Z">
        <w:r w:rsidRPr="008866D3">
          <w:rPr>
            <w:rFonts w:ascii="Times New Roman" w:hAnsi="Times New Roman" w:cs="Times New Roman"/>
            <w:bCs/>
            <w:color w:val="000000" w:themeColor="text1"/>
            <w:rPrChange w:id="850" w:author="Wistar Murray" w:date="2019-07-12T11:20:00Z">
              <w:rPr>
                <w:rFonts w:ascii="Times New Roman" w:hAnsi="Times New Roman" w:cs="Times New Roman"/>
                <w:bCs/>
                <w:lang w:eastAsia="zh-CN"/>
              </w:rPr>
            </w:rPrChange>
          </w:rPr>
          <w:t>interrupted</w:t>
        </w:r>
      </w:ins>
      <w:ins w:id="851" w:author="Wistar Murray" w:date="2019-07-11T11:38:00Z">
        <w:r w:rsidRPr="008866D3">
          <w:rPr>
            <w:rFonts w:ascii="Times New Roman" w:hAnsi="Times New Roman" w:cs="Times New Roman"/>
            <w:bCs/>
            <w:color w:val="000000" w:themeColor="text1"/>
            <w:rPrChange w:id="852" w:author="Wistar Murray" w:date="2019-07-12T11:20:00Z">
              <w:rPr>
                <w:rFonts w:ascii="Times New Roman" w:hAnsi="Times New Roman" w:cs="Times New Roman"/>
                <w:bCs/>
                <w:lang w:eastAsia="zh-CN"/>
              </w:rPr>
            </w:rPrChange>
          </w:rPr>
          <w:t>.</w:t>
        </w:r>
      </w:ins>
      <w:r w:rsidRPr="008866D3">
        <w:rPr>
          <w:rFonts w:ascii="Times New Roman" w:hAnsi="Times New Roman" w:cs="Times New Roman"/>
          <w:bCs/>
          <w:color w:val="000000" w:themeColor="text1"/>
          <w:vertAlign w:val="superscript"/>
        </w:rPr>
        <w:t>1</w:t>
      </w:r>
      <w:ins w:id="853" w:author="Wistar Murray" w:date="2019-07-11T11:39:00Z">
        <w:r w:rsidRPr="008866D3">
          <w:rPr>
            <w:rFonts w:ascii="Times New Roman" w:hAnsi="Times New Roman" w:cs="Times New Roman"/>
            <w:bCs/>
            <w:color w:val="000000" w:themeColor="text1"/>
            <w:rPrChange w:id="854" w:author="Wistar Murray" w:date="2019-07-12T11:20:00Z">
              <w:rPr>
                <w:rFonts w:ascii="Times New Roman" w:hAnsi="Times New Roman" w:cs="Times New Roman"/>
                <w:bCs/>
                <w:lang w:eastAsia="zh-CN"/>
              </w:rPr>
            </w:rPrChange>
          </w:rPr>
          <w:t xml:space="preserve"> </w:t>
        </w:r>
      </w:ins>
      <w:ins w:id="855" w:author="Wistar Murray" w:date="2019-07-11T13:51:00Z">
        <w:r w:rsidRPr="008866D3">
          <w:rPr>
            <w:rFonts w:ascii="Times New Roman" w:hAnsi="Times New Roman" w:cs="Times New Roman"/>
            <w:bCs/>
            <w:color w:val="000000" w:themeColor="text1"/>
            <w:rPrChange w:id="856" w:author="Wistar Murray" w:date="2019-07-12T11:20:00Z">
              <w:rPr>
                <w:rFonts w:ascii="Times New Roman" w:hAnsi="Times New Roman" w:cs="Times New Roman"/>
                <w:bCs/>
                <w:color w:val="000000" w:themeColor="text1"/>
                <w:lang w:eastAsia="zh-CN"/>
              </w:rPr>
            </w:rPrChange>
          </w:rPr>
          <w:t>And that takes time away from your patients.</w:t>
        </w:r>
      </w:ins>
    </w:p>
    <w:p w14:paraId="779159DC" w14:textId="77777777" w:rsidR="00227F76" w:rsidRPr="008866D3" w:rsidRDefault="00227F76">
      <w:pPr>
        <w:pStyle w:val="NoSpacing"/>
        <w:rPr>
          <w:ins w:id="857" w:author="Wistar Murray" w:date="2019-07-11T11:39:00Z"/>
          <w:rFonts w:ascii="Times New Roman" w:hAnsi="Times New Roman" w:cs="Times New Roman"/>
          <w:bCs/>
          <w:color w:val="000000" w:themeColor="text1"/>
          <w:rPrChange w:id="858" w:author="Wistar Murray" w:date="2019-07-12T11:20:00Z">
            <w:rPr>
              <w:ins w:id="859" w:author="Wistar Murray" w:date="2019-07-11T11:39:00Z"/>
              <w:bCs/>
            </w:rPr>
          </w:rPrChange>
        </w:rPr>
        <w:pPrChange w:id="860" w:author="Wistar Murray" w:date="2019-07-11T11:52:00Z">
          <w:pPr/>
        </w:pPrChange>
      </w:pPr>
    </w:p>
    <w:p w14:paraId="1E313E4A" w14:textId="77777777" w:rsidR="00227F76" w:rsidRPr="008866D3" w:rsidRDefault="00227F76" w:rsidP="00227F76">
      <w:pPr>
        <w:pStyle w:val="NoSpacing"/>
        <w:rPr>
          <w:ins w:id="861" w:author="Wistar Murray" w:date="2019-07-11T13:45:00Z"/>
          <w:rFonts w:ascii="Times New Roman" w:hAnsi="Times New Roman" w:cs="Times New Roman"/>
          <w:color w:val="000000" w:themeColor="text1"/>
        </w:rPr>
      </w:pPr>
      <w:ins w:id="862" w:author="Wistar Murray" w:date="2019-07-11T13:45:00Z">
        <w:r w:rsidRPr="008866D3">
          <w:rPr>
            <w:rFonts w:ascii="Times New Roman" w:hAnsi="Times New Roman" w:cs="Times New Roman"/>
            <w:color w:val="000000" w:themeColor="text1"/>
          </w:rPr>
          <w:t xml:space="preserve">For example, </w:t>
        </w:r>
      </w:ins>
      <w:ins w:id="863" w:author="Wistar Murray" w:date="2019-07-12T11:22:00Z">
        <w:r w:rsidRPr="008866D3">
          <w:rPr>
            <w:rFonts w:ascii="Times New Roman" w:hAnsi="Times New Roman" w:cs="Times New Roman"/>
            <w:color w:val="000000" w:themeColor="text1"/>
          </w:rPr>
          <w:t xml:space="preserve">a </w:t>
        </w:r>
      </w:ins>
      <w:ins w:id="864" w:author="Wistar Murray" w:date="2019-07-11T13:45:00Z">
        <w:r w:rsidRPr="008866D3">
          <w:rPr>
            <w:rFonts w:ascii="Times New Roman" w:hAnsi="Times New Roman" w:cs="Times New Roman"/>
            <w:color w:val="000000" w:themeColor="text1"/>
          </w:rPr>
          <w:t>nurse</w:t>
        </w:r>
      </w:ins>
      <w:ins w:id="865" w:author="Wistar Murray" w:date="2019-07-12T11:22:00Z">
        <w:r w:rsidRPr="008866D3">
          <w:rPr>
            <w:rFonts w:ascii="Times New Roman" w:hAnsi="Times New Roman" w:cs="Times New Roman"/>
            <w:color w:val="000000" w:themeColor="text1"/>
          </w:rPr>
          <w:t>’</w:t>
        </w:r>
      </w:ins>
      <w:ins w:id="866" w:author="Wistar Murray" w:date="2019-07-11T13:45:00Z">
        <w:r w:rsidRPr="008866D3">
          <w:rPr>
            <w:rFonts w:ascii="Times New Roman" w:hAnsi="Times New Roman" w:cs="Times New Roman"/>
            <w:color w:val="000000" w:themeColor="text1"/>
          </w:rPr>
          <w:t xml:space="preserve">s </w:t>
        </w:r>
      </w:ins>
      <w:ins w:id="867" w:author="Wistar Murray" w:date="2019-07-12T11:22:00Z">
        <w:r w:rsidRPr="008866D3">
          <w:rPr>
            <w:rFonts w:ascii="Times New Roman" w:hAnsi="Times New Roman" w:cs="Times New Roman"/>
            <w:color w:val="000000" w:themeColor="text1"/>
          </w:rPr>
          <w:t>attention can be derailed</w:t>
        </w:r>
      </w:ins>
      <w:ins w:id="868" w:author="Wistar Murray" w:date="2019-07-11T13:53:00Z">
        <w:r w:rsidRPr="008866D3">
          <w:rPr>
            <w:rFonts w:ascii="Times New Roman" w:hAnsi="Times New Roman" w:cs="Times New Roman"/>
            <w:color w:val="000000" w:themeColor="text1"/>
          </w:rPr>
          <w:t xml:space="preserve"> by the simple fact that rooms lack enough electrical outlets.</w:t>
        </w:r>
      </w:ins>
      <w:r w:rsidRPr="008866D3">
        <w:rPr>
          <w:rFonts w:ascii="Times New Roman" w:hAnsi="Times New Roman" w:cs="Times New Roman"/>
          <w:color w:val="000000" w:themeColor="text1"/>
          <w:vertAlign w:val="superscript"/>
        </w:rPr>
        <w:t>3</w:t>
      </w:r>
      <w:ins w:id="869" w:author="Wistar Murray" w:date="2019-07-11T13:53:00Z">
        <w:r w:rsidRPr="008866D3">
          <w:rPr>
            <w:rFonts w:ascii="Times New Roman" w:hAnsi="Times New Roman" w:cs="Times New Roman"/>
            <w:color w:val="000000" w:themeColor="text1"/>
          </w:rPr>
          <w:t xml:space="preserve"> </w:t>
        </w:r>
      </w:ins>
      <w:ins w:id="870" w:author="Wistar Murray" w:date="2019-07-11T13:54:00Z">
        <w:r w:rsidRPr="008866D3">
          <w:rPr>
            <w:rFonts w:ascii="Times New Roman" w:hAnsi="Times New Roman" w:cs="Times New Roman"/>
            <w:color w:val="000000" w:themeColor="text1"/>
            <w:rPrChange w:id="871" w:author="Wistar Murray" w:date="2019-07-12T11:20:00Z">
              <w:rPr>
                <w:color w:val="000000" w:themeColor="text1"/>
              </w:rPr>
            </w:rPrChange>
          </w:rPr>
          <w:t xml:space="preserve">What if </w:t>
        </w:r>
      </w:ins>
      <w:ins w:id="872" w:author="Wistar Murray" w:date="2019-07-11T14:41:00Z">
        <w:r w:rsidRPr="008866D3">
          <w:rPr>
            <w:rFonts w:ascii="Times New Roman" w:hAnsi="Times New Roman" w:cs="Times New Roman"/>
            <w:color w:val="000000" w:themeColor="text1"/>
            <w:rPrChange w:id="873" w:author="Wistar Murray" w:date="2019-07-12T11:20:00Z">
              <w:rPr>
                <w:color w:val="000000" w:themeColor="text1"/>
              </w:rPr>
            </w:rPrChange>
          </w:rPr>
          <w:t xml:space="preserve">a computer station on wheels blocks the sink because </w:t>
        </w:r>
      </w:ins>
      <w:ins w:id="874" w:author="Wistar Murray" w:date="2019-07-11T13:54:00Z">
        <w:r w:rsidRPr="008866D3">
          <w:rPr>
            <w:rFonts w:ascii="Times New Roman" w:hAnsi="Times New Roman" w:cs="Times New Roman"/>
            <w:color w:val="000000" w:themeColor="text1"/>
            <w:rPrChange w:id="875" w:author="Wistar Murray" w:date="2019-07-12T11:20:00Z">
              <w:rPr>
                <w:color w:val="000000" w:themeColor="text1"/>
              </w:rPr>
            </w:rPrChange>
          </w:rPr>
          <w:t xml:space="preserve">the only electrical outlets available are </w:t>
        </w:r>
      </w:ins>
      <w:ins w:id="876" w:author="Wistar Murray" w:date="2019-07-11T14:41:00Z">
        <w:r w:rsidRPr="008866D3">
          <w:rPr>
            <w:rFonts w:ascii="Times New Roman" w:hAnsi="Times New Roman" w:cs="Times New Roman"/>
            <w:color w:val="000000" w:themeColor="text1"/>
            <w:rPrChange w:id="877" w:author="Wistar Murray" w:date="2019-07-12T11:20:00Z">
              <w:rPr>
                <w:color w:val="000000" w:themeColor="text1"/>
              </w:rPr>
            </w:rPrChange>
          </w:rPr>
          <w:t xml:space="preserve">located </w:t>
        </w:r>
      </w:ins>
      <w:ins w:id="878" w:author="Wistar Murray" w:date="2019-07-11T13:54:00Z">
        <w:r w:rsidRPr="008866D3">
          <w:rPr>
            <w:rFonts w:ascii="Times New Roman" w:hAnsi="Times New Roman" w:cs="Times New Roman"/>
            <w:color w:val="000000" w:themeColor="text1"/>
            <w:rPrChange w:id="879" w:author="Wistar Murray" w:date="2019-07-12T11:20:00Z">
              <w:rPr>
                <w:color w:val="000000" w:themeColor="text1"/>
              </w:rPr>
            </w:rPrChange>
          </w:rPr>
          <w:t>above the sink</w:t>
        </w:r>
      </w:ins>
      <w:ins w:id="880" w:author="Wistar Murray" w:date="2019-07-11T13:55:00Z">
        <w:r w:rsidRPr="008866D3">
          <w:rPr>
            <w:rFonts w:ascii="Times New Roman" w:hAnsi="Times New Roman" w:cs="Times New Roman"/>
            <w:color w:val="000000" w:themeColor="text1"/>
            <w:rPrChange w:id="881" w:author="Wistar Murray" w:date="2019-07-12T11:20:00Z">
              <w:rPr>
                <w:color w:val="000000" w:themeColor="text1"/>
              </w:rPr>
            </w:rPrChange>
          </w:rPr>
          <w:t>?</w:t>
        </w:r>
      </w:ins>
      <w:r w:rsidRPr="008866D3">
        <w:rPr>
          <w:rFonts w:ascii="Times New Roman" w:hAnsi="Times New Roman" w:cs="Times New Roman"/>
          <w:color w:val="000000" w:themeColor="text1"/>
          <w:vertAlign w:val="superscript"/>
        </w:rPr>
        <w:t>3</w:t>
      </w:r>
    </w:p>
    <w:p w14:paraId="622F6FFA" w14:textId="77777777" w:rsidR="00227F76" w:rsidRPr="008866D3" w:rsidRDefault="00227F76" w:rsidP="00227F76">
      <w:pPr>
        <w:pStyle w:val="NoSpacing"/>
        <w:rPr>
          <w:ins w:id="882" w:author="Wistar Murray" w:date="2019-07-11T13:45:00Z"/>
          <w:rFonts w:ascii="Times New Roman" w:hAnsi="Times New Roman" w:cs="Times New Roman"/>
          <w:b/>
          <w:color w:val="000000" w:themeColor="text1"/>
          <w:rPrChange w:id="883" w:author="Wistar Murray" w:date="2019-07-12T11:20:00Z">
            <w:rPr>
              <w:ins w:id="884" w:author="Wistar Murray" w:date="2019-07-11T13:45:00Z"/>
              <w:b/>
              <w:color w:val="000000" w:themeColor="text1"/>
            </w:rPr>
          </w:rPrChange>
        </w:rPr>
      </w:pPr>
    </w:p>
    <w:p w14:paraId="50E7B484" w14:textId="77777777" w:rsidR="00227F76" w:rsidRPr="008866D3" w:rsidDel="000B6C83" w:rsidRDefault="00227F76">
      <w:pPr>
        <w:pStyle w:val="NoSpacing"/>
        <w:rPr>
          <w:del w:id="885" w:author="Wistar Murray" w:date="2019-07-11T11:39:00Z"/>
          <w:rFonts w:ascii="Times New Roman" w:hAnsi="Times New Roman" w:cs="Times New Roman"/>
          <w:color w:val="000000" w:themeColor="text1"/>
          <w:rPrChange w:id="886" w:author="Wistar Murray" w:date="2019-07-12T11:20:00Z">
            <w:rPr>
              <w:del w:id="887" w:author="Wistar Murray" w:date="2019-07-11T11:39:00Z"/>
            </w:rPr>
          </w:rPrChange>
        </w:rPr>
        <w:pPrChange w:id="888" w:author="Wistar Murray" w:date="2019-07-11T14:41:00Z">
          <w:pPr/>
        </w:pPrChange>
      </w:pPr>
      <w:del w:id="889" w:author="Wistar Murray" w:date="2019-07-12T11:04:00Z">
        <w:r w:rsidRPr="008866D3" w:rsidDel="009F733A">
          <w:rPr>
            <w:rFonts w:ascii="Times New Roman" w:hAnsi="Times New Roman" w:cs="Times New Roman"/>
            <w:color w:val="000000" w:themeColor="text1"/>
            <w:rPrChange w:id="890" w:author="Wistar Murray" w:date="2019-07-12T11:20:00Z">
              <w:rPr/>
            </w:rPrChange>
          </w:rPr>
          <w:delText>H</w:delText>
        </w:r>
      </w:del>
      <w:del w:id="891" w:author="Wistar Murray" w:date="2019-07-12T11:07:00Z">
        <w:r w:rsidRPr="008866D3" w:rsidDel="00222E3B">
          <w:rPr>
            <w:rFonts w:ascii="Times New Roman" w:hAnsi="Times New Roman" w:cs="Times New Roman"/>
            <w:color w:val="000000" w:themeColor="text1"/>
            <w:rPrChange w:id="892" w:author="Wistar Murray" w:date="2019-07-12T11:20:00Z">
              <w:rPr/>
            </w:rPrChange>
          </w:rPr>
          <w:delText xml:space="preserve">aving enough electrical outlets near the bed for medical equipment </w:delText>
        </w:r>
      </w:del>
      <w:del w:id="893" w:author="Wistar Murray" w:date="2019-07-11T13:56:00Z">
        <w:r w:rsidRPr="008866D3" w:rsidDel="005D5C6B">
          <w:rPr>
            <w:rFonts w:ascii="Times New Roman" w:hAnsi="Times New Roman" w:cs="Times New Roman"/>
            <w:color w:val="000000" w:themeColor="text1"/>
            <w:rPrChange w:id="894" w:author="Wistar Murray" w:date="2019-07-12T11:20:00Z">
              <w:rPr/>
            </w:rPrChange>
          </w:rPr>
          <w:delText xml:space="preserve">is </w:delText>
        </w:r>
      </w:del>
      <w:del w:id="895" w:author="Wistar Murray" w:date="2019-07-12T11:07:00Z">
        <w:r w:rsidRPr="008866D3" w:rsidDel="00222E3B">
          <w:rPr>
            <w:rFonts w:ascii="Times New Roman" w:hAnsi="Times New Roman" w:cs="Times New Roman"/>
            <w:color w:val="000000" w:themeColor="text1"/>
            <w:rPrChange w:id="896" w:author="Wistar Murray" w:date="2019-07-12T11:20:00Z">
              <w:rPr/>
            </w:rPrChange>
          </w:rPr>
          <w:delText xml:space="preserve">a problem for </w:delText>
        </w:r>
      </w:del>
      <w:del w:id="897" w:author="Wistar Murray" w:date="2019-07-11T14:41:00Z">
        <w:r w:rsidRPr="008866D3" w:rsidDel="00394D87">
          <w:rPr>
            <w:rFonts w:ascii="Times New Roman" w:hAnsi="Times New Roman" w:cs="Times New Roman"/>
            <w:color w:val="000000" w:themeColor="text1"/>
            <w:rPrChange w:id="898" w:author="Wistar Murray" w:date="2019-07-12T11:20:00Z">
              <w:rPr/>
            </w:rPrChange>
          </w:rPr>
          <w:delText xml:space="preserve">a lot of </w:delText>
        </w:r>
      </w:del>
      <w:del w:id="899" w:author="Wistar Murray" w:date="2019-07-12T11:07:00Z">
        <w:r w:rsidRPr="008866D3" w:rsidDel="00222E3B">
          <w:rPr>
            <w:rFonts w:ascii="Times New Roman" w:hAnsi="Times New Roman" w:cs="Times New Roman"/>
            <w:color w:val="000000" w:themeColor="text1"/>
            <w:rPrChange w:id="900" w:author="Wistar Murray" w:date="2019-07-12T11:20:00Z">
              <w:rPr/>
            </w:rPrChange>
          </w:rPr>
          <w:delText xml:space="preserve">hospitals. </w:delText>
        </w:r>
      </w:del>
      <w:del w:id="901" w:author="Wistar Murray" w:date="2019-07-11T13:45:00Z">
        <w:r w:rsidRPr="008866D3" w:rsidDel="005D2AD5">
          <w:rPr>
            <w:rFonts w:ascii="Times New Roman" w:hAnsi="Times New Roman" w:cs="Times New Roman"/>
            <w:color w:val="000000" w:themeColor="text1"/>
            <w:rPrChange w:id="902" w:author="Wistar Murray" w:date="2019-07-12T11:20:00Z">
              <w:rPr/>
            </w:rPrChange>
          </w:rPr>
          <w:delText xml:space="preserve"> </w:delText>
        </w:r>
      </w:del>
      <w:del w:id="903" w:author="Wistar Murray" w:date="2019-07-12T11:07:00Z">
        <w:r w:rsidRPr="008866D3" w:rsidDel="00222E3B">
          <w:rPr>
            <w:rFonts w:ascii="Times New Roman" w:hAnsi="Times New Roman" w:cs="Times New Roman"/>
            <w:color w:val="000000" w:themeColor="text1"/>
            <w:rPrChange w:id="904" w:author="Wistar Murray" w:date="2019-07-12T11:20:00Z">
              <w:rPr/>
            </w:rPrChange>
          </w:rPr>
          <w:delText xml:space="preserve">When you have to plug in away from the bed, the cords can be a tripping hazard for the patient and the nurse. </w:delText>
        </w:r>
      </w:del>
    </w:p>
    <w:p w14:paraId="64051EF7" w14:textId="77777777" w:rsidR="00227F76" w:rsidRPr="008866D3" w:rsidRDefault="00227F76">
      <w:pPr>
        <w:pStyle w:val="NoSpacing"/>
        <w:rPr>
          <w:ins w:id="905" w:author="Wistar Murray" w:date="2019-07-11T11:44:00Z"/>
          <w:rFonts w:ascii="Times New Roman" w:hAnsi="Times New Roman" w:cs="Times New Roman"/>
          <w:b/>
          <w:color w:val="000000" w:themeColor="text1"/>
          <w:vertAlign w:val="superscript"/>
          <w:rPrChange w:id="906" w:author="Wistar Murray" w:date="2019-07-12T11:23:00Z">
            <w:rPr>
              <w:ins w:id="907" w:author="Wistar Murray" w:date="2019-07-11T11:44:00Z"/>
              <w:b/>
            </w:rPr>
          </w:rPrChange>
        </w:rPr>
        <w:pPrChange w:id="908" w:author="Wistar Murray" w:date="2019-07-12T12:00:00Z">
          <w:pPr/>
        </w:pPrChange>
      </w:pPr>
      <w:ins w:id="909" w:author="Wistar Murray" w:date="2019-07-11T13:56:00Z">
        <w:r w:rsidRPr="008866D3">
          <w:rPr>
            <w:rFonts w:ascii="Times New Roman" w:hAnsi="Times New Roman" w:cs="Times New Roman"/>
            <w:color w:val="000000" w:themeColor="text1"/>
            <w:rPrChange w:id="910" w:author="Wistar Murray" w:date="2019-07-12T11:20:00Z">
              <w:rPr>
                <w:rFonts w:ascii="Times New Roman" w:hAnsi="Times New Roman" w:cs="Times New Roman"/>
                <w:color w:val="000000" w:themeColor="text1"/>
                <w:lang w:eastAsia="zh-CN"/>
              </w:rPr>
            </w:rPrChange>
          </w:rPr>
          <w:t>O</w:t>
        </w:r>
      </w:ins>
      <w:ins w:id="911" w:author="Wistar Murray" w:date="2019-07-11T13:55:00Z">
        <w:r w:rsidRPr="008866D3">
          <w:rPr>
            <w:rFonts w:ascii="Times New Roman" w:hAnsi="Times New Roman" w:cs="Times New Roman"/>
            <w:color w:val="000000" w:themeColor="text1"/>
            <w:rPrChange w:id="912" w:author="Wistar Murray" w:date="2019-07-12T11:20:00Z">
              <w:rPr>
                <w:rFonts w:ascii="Times New Roman" w:hAnsi="Times New Roman" w:cs="Times New Roman"/>
                <w:color w:val="000000" w:themeColor="text1"/>
                <w:lang w:eastAsia="zh-CN"/>
              </w:rPr>
            </w:rPrChange>
          </w:rPr>
          <w:t xml:space="preserve">ther </w:t>
        </w:r>
      </w:ins>
      <w:ins w:id="913" w:author="Wistar Murray" w:date="2019-07-12T11:45:00Z">
        <w:r w:rsidRPr="008866D3">
          <w:rPr>
            <w:rFonts w:ascii="Times New Roman" w:hAnsi="Times New Roman" w:cs="Times New Roman"/>
            <w:color w:val="000000" w:themeColor="text1"/>
          </w:rPr>
          <w:t xml:space="preserve">physical </w:t>
        </w:r>
      </w:ins>
      <w:ins w:id="914" w:author="Wistar Murray" w:date="2019-07-11T13:55:00Z">
        <w:r w:rsidRPr="008866D3">
          <w:rPr>
            <w:rFonts w:ascii="Times New Roman" w:hAnsi="Times New Roman" w:cs="Times New Roman"/>
            <w:color w:val="000000" w:themeColor="text1"/>
            <w:rPrChange w:id="915" w:author="Wistar Murray" w:date="2019-07-12T11:20:00Z">
              <w:rPr>
                <w:rFonts w:ascii="Times New Roman" w:hAnsi="Times New Roman" w:cs="Times New Roman"/>
                <w:color w:val="000000" w:themeColor="text1"/>
                <w:lang w:eastAsia="zh-CN"/>
              </w:rPr>
            </w:rPrChange>
          </w:rPr>
          <w:t>annoyances can interrupt a nurse’s workflow as well. A l</w:t>
        </w:r>
      </w:ins>
      <w:ins w:id="916" w:author="Wistar Murray" w:date="2019-07-11T11:44:00Z">
        <w:r w:rsidRPr="008866D3">
          <w:rPr>
            <w:rFonts w:ascii="Times New Roman" w:hAnsi="Times New Roman" w:cs="Times New Roman"/>
            <w:color w:val="000000" w:themeColor="text1"/>
            <w:rPrChange w:id="917" w:author="Wistar Murray" w:date="2019-07-12T11:20:00Z">
              <w:rPr>
                <w:rFonts w:ascii="Times New Roman" w:hAnsi="Times New Roman" w:cs="Times New Roman"/>
                <w:lang w:eastAsia="zh-CN"/>
              </w:rPr>
            </w:rPrChange>
          </w:rPr>
          <w:t xml:space="preserve">ack of space or </w:t>
        </w:r>
      </w:ins>
      <w:ins w:id="918" w:author="Wistar Murray" w:date="2019-07-12T12:00:00Z">
        <w:r w:rsidRPr="008866D3">
          <w:rPr>
            <w:rFonts w:ascii="Times New Roman" w:hAnsi="Times New Roman" w:cs="Times New Roman"/>
            <w:color w:val="000000" w:themeColor="text1"/>
          </w:rPr>
          <w:t>cluttered</w:t>
        </w:r>
      </w:ins>
      <w:ins w:id="919" w:author="Wistar Murray" w:date="2019-07-11T11:44:00Z">
        <w:r w:rsidRPr="008866D3">
          <w:rPr>
            <w:rFonts w:ascii="Times New Roman" w:hAnsi="Times New Roman" w:cs="Times New Roman"/>
            <w:color w:val="000000" w:themeColor="text1"/>
            <w:rPrChange w:id="920" w:author="Wistar Murray" w:date="2019-07-12T11:20:00Z">
              <w:rPr>
                <w:rFonts w:ascii="Times New Roman" w:hAnsi="Times New Roman" w:cs="Times New Roman"/>
                <w:lang w:eastAsia="zh-CN"/>
              </w:rPr>
            </w:rPrChange>
          </w:rPr>
          <w:t xml:space="preserve"> layout can make it challenging to move a patient or complete other bedside tasks.</w:t>
        </w:r>
      </w:ins>
      <w:r w:rsidRPr="008866D3">
        <w:rPr>
          <w:rFonts w:ascii="Times New Roman" w:hAnsi="Times New Roman" w:cs="Times New Roman"/>
          <w:color w:val="000000" w:themeColor="text1"/>
          <w:vertAlign w:val="superscript"/>
        </w:rPr>
        <w:t>7</w:t>
      </w:r>
      <w:ins w:id="921" w:author="Wistar Murray" w:date="2019-07-11T11:44:00Z">
        <w:r w:rsidRPr="008866D3">
          <w:rPr>
            <w:rFonts w:ascii="Times New Roman" w:hAnsi="Times New Roman" w:cs="Times New Roman"/>
            <w:color w:val="000000" w:themeColor="text1"/>
            <w:rPrChange w:id="922" w:author="Wistar Murray" w:date="2019-07-12T11:20:00Z">
              <w:rPr>
                <w:rFonts w:ascii="Times New Roman" w:hAnsi="Times New Roman" w:cs="Times New Roman"/>
                <w:lang w:eastAsia="zh-CN"/>
              </w:rPr>
            </w:rPrChange>
          </w:rPr>
          <w:t xml:space="preserve"> Nurses in one study reported a total of 2,391 operational failures.</w:t>
        </w:r>
      </w:ins>
      <w:r w:rsidRPr="008866D3">
        <w:rPr>
          <w:rFonts w:ascii="Times New Roman" w:hAnsi="Times New Roman" w:cs="Times New Roman"/>
          <w:color w:val="000000" w:themeColor="text1"/>
          <w:vertAlign w:val="superscript"/>
        </w:rPr>
        <w:t>7</w:t>
      </w:r>
      <w:ins w:id="923" w:author="Wistar Murray" w:date="2019-07-11T11:44:00Z">
        <w:r w:rsidRPr="008866D3">
          <w:rPr>
            <w:rFonts w:ascii="Times New Roman" w:hAnsi="Times New Roman" w:cs="Times New Roman"/>
            <w:color w:val="000000" w:themeColor="text1"/>
            <w:rPrChange w:id="924" w:author="Wistar Murray" w:date="2019-07-12T11:20:00Z">
              <w:rPr>
                <w:rFonts w:ascii="Times New Roman" w:hAnsi="Times New Roman" w:cs="Times New Roman"/>
                <w:lang w:eastAsia="zh-CN"/>
              </w:rPr>
            </w:rPrChange>
          </w:rPr>
          <w:t xml:space="preserve"> Of those, 15.1 percent were attributed to floor layout.</w:t>
        </w:r>
      </w:ins>
      <w:r w:rsidRPr="008866D3">
        <w:rPr>
          <w:rFonts w:ascii="Times New Roman" w:hAnsi="Times New Roman" w:cs="Times New Roman"/>
          <w:color w:val="000000" w:themeColor="text1"/>
          <w:vertAlign w:val="superscript"/>
        </w:rPr>
        <w:t xml:space="preserve">7 </w:t>
      </w:r>
      <w:r w:rsidRPr="008866D3">
        <w:rPr>
          <w:rFonts w:ascii="Times New Roman" w:hAnsi="Times New Roman" w:cs="Times New Roman"/>
          <w:color w:val="000000" w:themeColor="text1"/>
        </w:rPr>
        <w:t>Other studies have implicated i</w:t>
      </w:r>
      <w:ins w:id="925" w:author="Wistar Murray" w:date="2019-07-11T11:47:00Z">
        <w:r w:rsidRPr="008866D3">
          <w:rPr>
            <w:rFonts w:ascii="Times New Roman" w:hAnsi="Times New Roman" w:cs="Times New Roman"/>
            <w:color w:val="000000" w:themeColor="text1"/>
            <w:rPrChange w:id="926" w:author="Wistar Murray" w:date="2019-07-12T11:20:00Z">
              <w:rPr>
                <w:rFonts w:ascii="Times New Roman" w:hAnsi="Times New Roman" w:cs="Times New Roman"/>
                <w:color w:val="000000" w:themeColor="text1"/>
                <w:lang w:eastAsia="zh-CN"/>
              </w:rPr>
            </w:rPrChange>
          </w:rPr>
          <w:t xml:space="preserve">nsufficient workspace </w:t>
        </w:r>
      </w:ins>
      <w:r w:rsidRPr="008866D3">
        <w:rPr>
          <w:rFonts w:ascii="Times New Roman" w:hAnsi="Times New Roman" w:cs="Times New Roman"/>
          <w:color w:val="000000" w:themeColor="text1"/>
        </w:rPr>
        <w:t>a</w:t>
      </w:r>
      <w:ins w:id="927" w:author="Wistar Murray" w:date="2019-07-11T11:47:00Z">
        <w:r w:rsidRPr="008866D3">
          <w:rPr>
            <w:rFonts w:ascii="Times New Roman" w:hAnsi="Times New Roman" w:cs="Times New Roman"/>
            <w:color w:val="000000" w:themeColor="text1"/>
            <w:rPrChange w:id="928" w:author="Wistar Murray" w:date="2019-07-12T11:20:00Z">
              <w:rPr>
                <w:rFonts w:ascii="Times New Roman" w:hAnsi="Times New Roman" w:cs="Times New Roman"/>
                <w:lang w:eastAsia="zh-CN"/>
              </w:rPr>
            </w:rPrChange>
          </w:rPr>
          <w:t>s the underlying reason for 29 percent of</w:t>
        </w:r>
      </w:ins>
      <w:r w:rsidRPr="008866D3">
        <w:rPr>
          <w:rFonts w:ascii="Times New Roman" w:hAnsi="Times New Roman" w:cs="Times New Roman"/>
          <w:color w:val="000000" w:themeColor="text1"/>
        </w:rPr>
        <w:t xml:space="preserve"> clinical</w:t>
      </w:r>
      <w:ins w:id="929" w:author="Wistar Murray" w:date="2019-07-11T11:47:00Z">
        <w:r w:rsidRPr="008866D3">
          <w:rPr>
            <w:rFonts w:ascii="Times New Roman" w:hAnsi="Times New Roman" w:cs="Times New Roman"/>
            <w:color w:val="000000" w:themeColor="text1"/>
            <w:rPrChange w:id="930" w:author="Wistar Murray" w:date="2019-07-12T11:20:00Z">
              <w:rPr>
                <w:rFonts w:ascii="Times New Roman" w:hAnsi="Times New Roman" w:cs="Times New Roman"/>
                <w:lang w:eastAsia="zh-CN"/>
              </w:rPr>
            </w:rPrChange>
          </w:rPr>
          <w:t xml:space="preserve"> interruptions.</w:t>
        </w:r>
      </w:ins>
      <w:r w:rsidRPr="008866D3">
        <w:rPr>
          <w:rFonts w:ascii="Times New Roman" w:hAnsi="Times New Roman" w:cs="Times New Roman"/>
          <w:color w:val="000000" w:themeColor="text1"/>
          <w:vertAlign w:val="superscript"/>
        </w:rPr>
        <w:t>3</w:t>
      </w:r>
    </w:p>
    <w:p w14:paraId="3381E2F7" w14:textId="77777777" w:rsidR="00227F76" w:rsidRPr="008866D3" w:rsidRDefault="00227F76">
      <w:pPr>
        <w:pStyle w:val="NoSpacing"/>
        <w:rPr>
          <w:ins w:id="931" w:author="Wistar Murray" w:date="2019-07-11T11:38:00Z"/>
          <w:rFonts w:ascii="Times New Roman" w:hAnsi="Times New Roman" w:cs="Times New Roman"/>
          <w:b/>
          <w:color w:val="000000" w:themeColor="text1"/>
          <w:rPrChange w:id="932" w:author="Wistar Murray" w:date="2019-07-12T11:20:00Z">
            <w:rPr>
              <w:ins w:id="933" w:author="Wistar Murray" w:date="2019-07-11T11:38:00Z"/>
              <w:b/>
            </w:rPr>
          </w:rPrChange>
        </w:rPr>
        <w:pPrChange w:id="934" w:author="Wistar Murray" w:date="2019-07-11T11:52:00Z">
          <w:pPr/>
        </w:pPrChange>
      </w:pPr>
    </w:p>
    <w:p w14:paraId="18ECF387" w14:textId="77777777" w:rsidR="00227F76" w:rsidRPr="008866D3" w:rsidRDefault="00227F76">
      <w:pPr>
        <w:pStyle w:val="NoSpacing"/>
        <w:rPr>
          <w:ins w:id="935" w:author="Wistar Murray" w:date="2019-07-12T11:23:00Z"/>
          <w:rFonts w:ascii="Times New Roman" w:hAnsi="Times New Roman" w:cs="Times New Roman"/>
          <w:bCs/>
          <w:color w:val="000000" w:themeColor="text1"/>
        </w:rPr>
        <w:pPrChange w:id="936" w:author="Wistar Murray" w:date="2019-07-12T12:01:00Z">
          <w:pPr/>
        </w:pPrChange>
      </w:pPr>
      <w:ins w:id="937" w:author="Wistar Murray" w:date="2019-07-11T13:56:00Z">
        <w:r w:rsidRPr="008866D3">
          <w:rPr>
            <w:rFonts w:ascii="Times New Roman" w:hAnsi="Times New Roman" w:cs="Times New Roman"/>
            <w:bCs/>
            <w:color w:val="000000" w:themeColor="text1"/>
            <w:rPrChange w:id="938" w:author="Wistar Murray" w:date="2019-07-12T11:20:00Z">
              <w:rPr>
                <w:rFonts w:ascii="Times New Roman" w:hAnsi="Times New Roman" w:cs="Times New Roman"/>
                <w:bCs/>
                <w:color w:val="000000" w:themeColor="text1"/>
                <w:lang w:eastAsia="zh-CN"/>
              </w:rPr>
            </w:rPrChange>
          </w:rPr>
          <w:t>B</w:t>
        </w:r>
      </w:ins>
      <w:ins w:id="939" w:author="Wistar Murray" w:date="2019-07-12T11:45:00Z">
        <w:r w:rsidRPr="008866D3">
          <w:rPr>
            <w:rFonts w:ascii="Times New Roman" w:hAnsi="Times New Roman" w:cs="Times New Roman"/>
            <w:bCs/>
            <w:color w:val="000000" w:themeColor="text1"/>
          </w:rPr>
          <w:t>ut b</w:t>
        </w:r>
      </w:ins>
      <w:ins w:id="940" w:author="Wistar Murray" w:date="2019-07-11T11:40:00Z">
        <w:r w:rsidRPr="008866D3">
          <w:rPr>
            <w:rFonts w:ascii="Times New Roman" w:hAnsi="Times New Roman" w:cs="Times New Roman"/>
            <w:bCs/>
            <w:color w:val="000000" w:themeColor="text1"/>
            <w:rPrChange w:id="941" w:author="Wistar Murray" w:date="2019-07-12T11:20:00Z">
              <w:rPr>
                <w:rFonts w:ascii="Times New Roman" w:hAnsi="Times New Roman" w:cs="Times New Roman"/>
                <w:bCs/>
                <w:lang w:eastAsia="zh-CN"/>
              </w:rPr>
            </w:rPrChange>
          </w:rPr>
          <w:t xml:space="preserve">efore you can devote all your attention to </w:t>
        </w:r>
      </w:ins>
      <w:ins w:id="942" w:author="Wistar Murray" w:date="2019-07-11T14:42:00Z">
        <w:r w:rsidRPr="008866D3">
          <w:rPr>
            <w:rFonts w:ascii="Times New Roman" w:hAnsi="Times New Roman" w:cs="Times New Roman"/>
            <w:bCs/>
            <w:color w:val="000000" w:themeColor="text1"/>
            <w:rPrChange w:id="943" w:author="Wistar Murray" w:date="2019-07-12T11:20:00Z">
              <w:rPr>
                <w:rFonts w:ascii="Times New Roman" w:hAnsi="Times New Roman" w:cs="Times New Roman"/>
                <w:bCs/>
                <w:color w:val="000000" w:themeColor="text1"/>
                <w:lang w:eastAsia="zh-CN"/>
              </w:rPr>
            </w:rPrChange>
          </w:rPr>
          <w:t xml:space="preserve">the </w:t>
        </w:r>
      </w:ins>
      <w:ins w:id="944" w:author="Wistar Murray" w:date="2019-07-11T11:40:00Z">
        <w:r w:rsidRPr="008866D3">
          <w:rPr>
            <w:rFonts w:ascii="Times New Roman" w:hAnsi="Times New Roman" w:cs="Times New Roman"/>
            <w:bCs/>
            <w:color w:val="000000" w:themeColor="text1"/>
            <w:rPrChange w:id="945" w:author="Wistar Murray" w:date="2019-07-12T11:20:00Z">
              <w:rPr>
                <w:rFonts w:ascii="Times New Roman" w:hAnsi="Times New Roman" w:cs="Times New Roman"/>
                <w:bCs/>
                <w:lang w:eastAsia="zh-CN"/>
              </w:rPr>
            </w:rPrChange>
          </w:rPr>
          <w:t>patient</w:t>
        </w:r>
      </w:ins>
      <w:ins w:id="946" w:author="Wistar Murray" w:date="2019-07-11T13:56:00Z">
        <w:r w:rsidRPr="008866D3">
          <w:rPr>
            <w:rFonts w:ascii="Times New Roman" w:hAnsi="Times New Roman" w:cs="Times New Roman"/>
            <w:bCs/>
            <w:color w:val="000000" w:themeColor="text1"/>
            <w:rPrChange w:id="947" w:author="Wistar Murray" w:date="2019-07-12T11:20:00Z">
              <w:rPr>
                <w:rFonts w:ascii="Times New Roman" w:hAnsi="Times New Roman" w:cs="Times New Roman"/>
                <w:bCs/>
                <w:color w:val="000000" w:themeColor="text1"/>
                <w:lang w:eastAsia="zh-CN"/>
              </w:rPr>
            </w:rPrChange>
          </w:rPr>
          <w:t xml:space="preserve"> on your first stop</w:t>
        </w:r>
      </w:ins>
      <w:ins w:id="948" w:author="Wistar Murray" w:date="2019-07-11T13:47:00Z">
        <w:r w:rsidRPr="008866D3">
          <w:rPr>
            <w:rFonts w:ascii="Times New Roman" w:hAnsi="Times New Roman" w:cs="Times New Roman"/>
            <w:bCs/>
            <w:color w:val="000000" w:themeColor="text1"/>
            <w:rPrChange w:id="949" w:author="Wistar Murray" w:date="2019-07-12T11:20:00Z">
              <w:rPr>
                <w:rFonts w:ascii="Times New Roman" w:hAnsi="Times New Roman" w:cs="Times New Roman"/>
                <w:bCs/>
                <w:color w:val="000000" w:themeColor="text1"/>
                <w:lang w:eastAsia="zh-CN"/>
              </w:rPr>
            </w:rPrChange>
          </w:rPr>
          <w:t xml:space="preserve">, </w:t>
        </w:r>
      </w:ins>
      <w:ins w:id="950" w:author="Wistar Murray" w:date="2019-07-11T14:42:00Z">
        <w:r w:rsidRPr="008866D3">
          <w:rPr>
            <w:rFonts w:ascii="Times New Roman" w:hAnsi="Times New Roman" w:cs="Times New Roman"/>
            <w:bCs/>
            <w:color w:val="000000" w:themeColor="text1"/>
            <w:rPrChange w:id="951" w:author="Wistar Murray" w:date="2019-07-12T11:20:00Z">
              <w:rPr>
                <w:rFonts w:ascii="Times New Roman" w:hAnsi="Times New Roman" w:cs="Times New Roman"/>
                <w:bCs/>
                <w:color w:val="000000" w:themeColor="text1"/>
                <w:lang w:eastAsia="zh-CN"/>
              </w:rPr>
            </w:rPrChange>
          </w:rPr>
          <w:t xml:space="preserve">you realize that you </w:t>
        </w:r>
      </w:ins>
      <w:ins w:id="952" w:author="Wistar Murray" w:date="2019-07-11T14:43:00Z">
        <w:r w:rsidRPr="008866D3">
          <w:rPr>
            <w:rFonts w:ascii="Times New Roman" w:hAnsi="Times New Roman" w:cs="Times New Roman"/>
            <w:bCs/>
            <w:color w:val="000000" w:themeColor="text1"/>
            <w:rPrChange w:id="953" w:author="Wistar Murray" w:date="2019-07-12T11:20:00Z">
              <w:rPr>
                <w:rFonts w:ascii="Times New Roman" w:hAnsi="Times New Roman" w:cs="Times New Roman"/>
                <w:bCs/>
                <w:color w:val="000000" w:themeColor="text1"/>
                <w:lang w:eastAsia="zh-CN"/>
              </w:rPr>
            </w:rPrChange>
          </w:rPr>
          <w:t xml:space="preserve">urgently </w:t>
        </w:r>
      </w:ins>
      <w:ins w:id="954" w:author="Wistar Murray" w:date="2019-07-11T14:42:00Z">
        <w:r w:rsidRPr="008866D3">
          <w:rPr>
            <w:rFonts w:ascii="Times New Roman" w:hAnsi="Times New Roman" w:cs="Times New Roman"/>
            <w:bCs/>
            <w:color w:val="000000" w:themeColor="text1"/>
            <w:rPrChange w:id="955" w:author="Wistar Murray" w:date="2019-07-12T11:20:00Z">
              <w:rPr>
                <w:rFonts w:ascii="Times New Roman" w:hAnsi="Times New Roman" w:cs="Times New Roman"/>
                <w:bCs/>
                <w:color w:val="000000" w:themeColor="text1"/>
                <w:lang w:eastAsia="zh-CN"/>
              </w:rPr>
            </w:rPrChange>
          </w:rPr>
          <w:t xml:space="preserve">need </w:t>
        </w:r>
      </w:ins>
      <w:ins w:id="956" w:author="Wistar Murray" w:date="2019-07-12T10:56:00Z">
        <w:r w:rsidRPr="008866D3">
          <w:rPr>
            <w:rFonts w:ascii="Times New Roman" w:hAnsi="Times New Roman" w:cs="Times New Roman"/>
            <w:bCs/>
            <w:color w:val="000000" w:themeColor="text1"/>
            <w:rPrChange w:id="957" w:author="Wistar Murray" w:date="2019-07-12T11:20:00Z">
              <w:rPr>
                <w:rFonts w:ascii="Times New Roman" w:hAnsi="Times New Roman" w:cs="Times New Roman"/>
                <w:bCs/>
                <w:color w:val="000000" w:themeColor="text1"/>
                <w:lang w:eastAsia="zh-CN"/>
              </w:rPr>
            </w:rPrChange>
          </w:rPr>
          <w:t>an IV pump</w:t>
        </w:r>
      </w:ins>
      <w:ins w:id="958" w:author="Wistar Murray" w:date="2019-07-11T13:46:00Z">
        <w:r w:rsidRPr="008866D3">
          <w:rPr>
            <w:rFonts w:ascii="Times New Roman" w:hAnsi="Times New Roman" w:cs="Times New Roman"/>
            <w:bCs/>
            <w:color w:val="000000" w:themeColor="text1"/>
            <w:rPrChange w:id="959" w:author="Wistar Murray" w:date="2019-07-12T11:20:00Z">
              <w:rPr>
                <w:rFonts w:ascii="Times New Roman" w:hAnsi="Times New Roman" w:cs="Times New Roman"/>
                <w:bCs/>
                <w:color w:val="000000" w:themeColor="text1"/>
                <w:lang w:eastAsia="zh-CN"/>
              </w:rPr>
            </w:rPrChange>
          </w:rPr>
          <w:t>.</w:t>
        </w:r>
      </w:ins>
      <w:ins w:id="960" w:author="Wistar Murray" w:date="2019-07-11T14:08:00Z">
        <w:r w:rsidRPr="008866D3">
          <w:rPr>
            <w:rFonts w:ascii="Times New Roman" w:hAnsi="Times New Roman" w:cs="Times New Roman"/>
            <w:bCs/>
            <w:color w:val="000000" w:themeColor="text1"/>
            <w:rPrChange w:id="961" w:author="Wistar Murray" w:date="2019-07-12T11:20:00Z">
              <w:rPr>
                <w:rFonts w:ascii="Times New Roman" w:hAnsi="Times New Roman" w:cs="Times New Roman"/>
                <w:bCs/>
                <w:color w:val="000000" w:themeColor="text1"/>
                <w:lang w:eastAsia="zh-CN"/>
              </w:rPr>
            </w:rPrChange>
          </w:rPr>
          <w:t xml:space="preserve"> </w:t>
        </w:r>
      </w:ins>
      <w:ins w:id="962" w:author="Wistar Murray" w:date="2019-07-12T11:23:00Z">
        <w:r w:rsidRPr="008866D3">
          <w:rPr>
            <w:rFonts w:ascii="Times New Roman" w:hAnsi="Times New Roman" w:cs="Times New Roman"/>
            <w:bCs/>
            <w:color w:val="000000" w:themeColor="text1"/>
          </w:rPr>
          <w:t xml:space="preserve">Now it’s off to the supply </w:t>
        </w:r>
      </w:ins>
      <w:ins w:id="963" w:author="Wistar Murray" w:date="2019-07-12T12:01:00Z">
        <w:r w:rsidRPr="008866D3">
          <w:rPr>
            <w:rFonts w:ascii="Times New Roman" w:hAnsi="Times New Roman" w:cs="Times New Roman"/>
            <w:bCs/>
            <w:color w:val="000000" w:themeColor="text1"/>
          </w:rPr>
          <w:t>room</w:t>
        </w:r>
      </w:ins>
      <w:ins w:id="964" w:author="Wistar Murray" w:date="2019-07-12T11:23:00Z">
        <w:r w:rsidRPr="008866D3">
          <w:rPr>
            <w:rFonts w:ascii="Times New Roman" w:hAnsi="Times New Roman" w:cs="Times New Roman"/>
            <w:bCs/>
            <w:color w:val="000000" w:themeColor="text1"/>
          </w:rPr>
          <w:t>.</w:t>
        </w:r>
      </w:ins>
    </w:p>
    <w:p w14:paraId="554734B2" w14:textId="77777777" w:rsidR="00227F76" w:rsidRPr="008866D3" w:rsidDel="00E73C25" w:rsidRDefault="00227F76">
      <w:pPr>
        <w:pStyle w:val="NoSpacing"/>
        <w:rPr>
          <w:del w:id="965" w:author="Wistar Murray" w:date="2019-07-11T11:39:00Z"/>
          <w:rFonts w:ascii="Times New Roman" w:hAnsi="Times New Roman" w:cs="Times New Roman"/>
          <w:color w:val="000000" w:themeColor="text1"/>
          <w:rPrChange w:id="966" w:author="Wistar Murray" w:date="2019-07-12T11:20:00Z">
            <w:rPr>
              <w:del w:id="967" w:author="Wistar Murray" w:date="2019-07-11T11:39:00Z"/>
            </w:rPr>
          </w:rPrChange>
        </w:rPr>
        <w:pPrChange w:id="968" w:author="Wistar Murray" w:date="2019-07-11T14:43:00Z">
          <w:pPr/>
        </w:pPrChange>
      </w:pPr>
      <w:del w:id="969" w:author="Wistar Murray" w:date="2019-07-11T11:39:00Z">
        <w:r w:rsidRPr="008866D3" w:rsidDel="00E73C25">
          <w:rPr>
            <w:rFonts w:ascii="Times New Roman" w:hAnsi="Times New Roman" w:cs="Times New Roman"/>
            <w:b/>
            <w:color w:val="000000" w:themeColor="text1"/>
            <w:rPrChange w:id="970" w:author="Wistar Murray" w:date="2019-07-12T11:20:00Z">
              <w:rPr>
                <w:b/>
              </w:rPr>
            </w:rPrChange>
          </w:rPr>
          <w:delText>Issue #1: Walking Between Priorities Consumes Time and Energy</w:delText>
        </w:r>
      </w:del>
    </w:p>
    <w:p w14:paraId="27BD626A" w14:textId="77777777" w:rsidR="00227F76" w:rsidRPr="008866D3" w:rsidDel="00E73C25" w:rsidRDefault="00227F76">
      <w:pPr>
        <w:pStyle w:val="NoSpacing"/>
        <w:rPr>
          <w:del w:id="971" w:author="Wistar Murray" w:date="2019-07-11T11:39:00Z"/>
          <w:rFonts w:ascii="Times New Roman" w:hAnsi="Times New Roman" w:cs="Times New Roman"/>
          <w:color w:val="000000" w:themeColor="text1"/>
          <w:rPrChange w:id="972" w:author="Wistar Murray" w:date="2019-07-12T11:20:00Z">
            <w:rPr>
              <w:del w:id="973" w:author="Wistar Murray" w:date="2019-07-11T11:39:00Z"/>
            </w:rPr>
          </w:rPrChange>
        </w:rPr>
        <w:pPrChange w:id="974" w:author="Wistar Murray" w:date="2019-07-11T13:46:00Z">
          <w:pPr/>
        </w:pPrChange>
      </w:pPr>
    </w:p>
    <w:p w14:paraId="27753681" w14:textId="77777777" w:rsidR="00227F76" w:rsidRPr="008866D3" w:rsidDel="00B76C0C" w:rsidRDefault="00227F76">
      <w:pPr>
        <w:pStyle w:val="NoSpacing"/>
        <w:rPr>
          <w:del w:id="975" w:author="Wistar Murray" w:date="2019-07-11T13:46:00Z"/>
          <w:rFonts w:ascii="Times New Roman" w:hAnsi="Times New Roman" w:cs="Times New Roman"/>
          <w:color w:val="000000" w:themeColor="text1"/>
          <w:rPrChange w:id="976" w:author="Wistar Murray" w:date="2019-07-12T11:20:00Z">
            <w:rPr>
              <w:del w:id="977" w:author="Wistar Murray" w:date="2019-07-11T13:46:00Z"/>
            </w:rPr>
          </w:rPrChange>
        </w:rPr>
        <w:pPrChange w:id="978" w:author="Wistar Murray" w:date="2019-07-11T13:46:00Z">
          <w:pPr/>
        </w:pPrChange>
      </w:pPr>
      <w:del w:id="979" w:author="Wistar Murray" w:date="2019-07-11T11:39:00Z">
        <w:r w:rsidRPr="008866D3" w:rsidDel="00E73C25">
          <w:rPr>
            <w:rFonts w:ascii="Times New Roman" w:hAnsi="Times New Roman" w:cs="Times New Roman"/>
            <w:color w:val="000000" w:themeColor="text1"/>
            <w:rPrChange w:id="980" w:author="Wistar Murray" w:date="2019-07-12T11:20:00Z">
              <w:rPr/>
            </w:rPrChange>
          </w:rPr>
          <w:delText xml:space="preserve">• </w:delText>
        </w:r>
      </w:del>
      <w:del w:id="981" w:author="Wistar Murray" w:date="2019-07-11T13:46:00Z">
        <w:r w:rsidRPr="008866D3" w:rsidDel="00B76C0C">
          <w:rPr>
            <w:rFonts w:ascii="Times New Roman" w:hAnsi="Times New Roman" w:cs="Times New Roman"/>
            <w:color w:val="000000" w:themeColor="text1"/>
            <w:rPrChange w:id="982" w:author="Wistar Murray" w:date="2019-07-12T11:20:00Z">
              <w:rPr/>
            </w:rPrChange>
          </w:rPr>
          <w:delText xml:space="preserve">In one study, nurses spent no more than 30 seconds in a single location during a typical shift. </w:delText>
        </w:r>
      </w:del>
      <w:del w:id="983" w:author="Wistar Murray" w:date="2019-07-11T11:40:00Z">
        <w:r w:rsidRPr="008866D3" w:rsidDel="00E73C25">
          <w:rPr>
            <w:rFonts w:ascii="Times New Roman" w:hAnsi="Times New Roman" w:cs="Times New Roman"/>
            <w:color w:val="000000" w:themeColor="text1"/>
            <w:rPrChange w:id="984" w:author="Wistar Murray" w:date="2019-07-12T11:20:00Z">
              <w:rPr/>
            </w:rPrChange>
          </w:rPr>
          <w:delText>The near-constant movement meant nurses walked a median of 3 miles during one shift.</w:delText>
        </w:r>
      </w:del>
    </w:p>
    <w:p w14:paraId="56B8BCF7" w14:textId="77777777" w:rsidR="00227F76" w:rsidRPr="008866D3" w:rsidDel="00B76C0C" w:rsidRDefault="00227F76">
      <w:pPr>
        <w:pStyle w:val="NoSpacing"/>
        <w:rPr>
          <w:del w:id="985" w:author="Wistar Murray" w:date="2019-07-11T13:46:00Z"/>
          <w:rFonts w:ascii="Times New Roman" w:hAnsi="Times New Roman" w:cs="Times New Roman"/>
          <w:color w:val="000000" w:themeColor="text1"/>
          <w:rPrChange w:id="986" w:author="Wistar Murray" w:date="2019-07-12T11:20:00Z">
            <w:rPr>
              <w:del w:id="987" w:author="Wistar Murray" w:date="2019-07-11T13:46:00Z"/>
            </w:rPr>
          </w:rPrChange>
        </w:rPr>
        <w:pPrChange w:id="988" w:author="Wistar Murray" w:date="2019-07-11T11:52:00Z">
          <w:pPr/>
        </w:pPrChange>
      </w:pPr>
    </w:p>
    <w:p w14:paraId="0836423A" w14:textId="77777777" w:rsidR="00227F76" w:rsidRPr="008866D3" w:rsidDel="00E41E69" w:rsidRDefault="00227F76">
      <w:pPr>
        <w:pStyle w:val="NoSpacing"/>
        <w:rPr>
          <w:del w:id="989" w:author="Wistar Murray" w:date="2019-07-12T11:23:00Z"/>
          <w:rFonts w:ascii="Times New Roman" w:hAnsi="Times New Roman" w:cs="Times New Roman"/>
          <w:color w:val="000000" w:themeColor="text1"/>
          <w:rPrChange w:id="990" w:author="Wistar Murray" w:date="2019-07-12T11:20:00Z">
            <w:rPr>
              <w:del w:id="991" w:author="Wistar Murray" w:date="2019-07-12T11:23:00Z"/>
            </w:rPr>
          </w:rPrChange>
        </w:rPr>
        <w:pPrChange w:id="992" w:author="Wistar Murray" w:date="2019-07-12T11:23:00Z">
          <w:pPr/>
        </w:pPrChange>
      </w:pPr>
      <w:del w:id="993" w:author="Wistar Murray" w:date="2019-07-11T11:40:00Z">
        <w:r w:rsidRPr="008866D3" w:rsidDel="00E73C25">
          <w:rPr>
            <w:rFonts w:ascii="Times New Roman" w:hAnsi="Times New Roman" w:cs="Times New Roman"/>
            <w:color w:val="000000" w:themeColor="text1"/>
            <w:rPrChange w:id="994" w:author="Wistar Murray" w:date="2019-07-12T11:20:00Z">
              <w:rPr/>
            </w:rPrChange>
          </w:rPr>
          <w:delText xml:space="preserve">• </w:delText>
        </w:r>
      </w:del>
      <w:del w:id="995" w:author="Wistar Murray" w:date="2019-07-11T13:47:00Z">
        <w:r w:rsidRPr="008866D3" w:rsidDel="005A68EC">
          <w:rPr>
            <w:rFonts w:ascii="Times New Roman" w:hAnsi="Times New Roman" w:cs="Times New Roman"/>
            <w:color w:val="000000" w:themeColor="text1"/>
            <w:rPrChange w:id="996" w:author="Wistar Murray" w:date="2019-07-12T11:20:00Z">
              <w:rPr/>
            </w:rPrChange>
          </w:rPr>
          <w:delText xml:space="preserve">Walking between tasks can take time away from bedside care. </w:delText>
        </w:r>
      </w:del>
      <w:del w:id="997" w:author="Wistar Murray" w:date="2019-07-11T14:08:00Z">
        <w:r w:rsidRPr="008866D3" w:rsidDel="00ED52A6">
          <w:rPr>
            <w:rFonts w:ascii="Times New Roman" w:hAnsi="Times New Roman" w:cs="Times New Roman"/>
            <w:color w:val="000000" w:themeColor="text1"/>
            <w:rPrChange w:id="998" w:author="Wistar Murray" w:date="2019-07-12T11:20:00Z">
              <w:rPr/>
            </w:rPrChange>
          </w:rPr>
          <w:delText xml:space="preserve">Walking to the nurse’s station to answer the phone </w:delText>
        </w:r>
      </w:del>
      <w:del w:id="999" w:author="Wistar Murray" w:date="2019-07-11T13:47:00Z">
        <w:r w:rsidRPr="008866D3" w:rsidDel="005A68EC">
          <w:rPr>
            <w:rFonts w:ascii="Times New Roman" w:hAnsi="Times New Roman" w:cs="Times New Roman"/>
            <w:color w:val="000000" w:themeColor="text1"/>
            <w:rPrChange w:id="1000" w:author="Wistar Murray" w:date="2019-07-12T11:20:00Z">
              <w:rPr/>
            </w:rPrChange>
          </w:rPr>
          <w:delText xml:space="preserve">alone </w:delText>
        </w:r>
      </w:del>
      <w:del w:id="1001" w:author="Wistar Murray" w:date="2019-07-11T14:08:00Z">
        <w:r w:rsidRPr="008866D3" w:rsidDel="00ED52A6">
          <w:rPr>
            <w:rFonts w:ascii="Times New Roman" w:hAnsi="Times New Roman" w:cs="Times New Roman"/>
            <w:color w:val="000000" w:themeColor="text1"/>
            <w:rPrChange w:id="1002" w:author="Wistar Murray" w:date="2019-07-12T11:20:00Z">
              <w:rPr/>
            </w:rPrChange>
          </w:rPr>
          <w:delText xml:space="preserve">can take up to 58 minutes each day. </w:delText>
        </w:r>
      </w:del>
      <w:del w:id="1003" w:author="Wistar Murray" w:date="2019-07-11T13:48:00Z">
        <w:r w:rsidRPr="008866D3" w:rsidDel="005A68EC">
          <w:rPr>
            <w:rFonts w:ascii="Times New Roman" w:hAnsi="Times New Roman" w:cs="Times New Roman"/>
            <w:color w:val="000000" w:themeColor="text1"/>
            <w:rPrChange w:id="1004" w:author="Wistar Murray" w:date="2019-07-12T11:20:00Z">
              <w:rPr/>
            </w:rPrChange>
          </w:rPr>
          <w:delText xml:space="preserve">When nurses saved time on walking, they spent more time spent on </w:delText>
        </w:r>
      </w:del>
      <w:del w:id="1005" w:author="Wistar Murray" w:date="2019-07-11T14:08:00Z">
        <w:r w:rsidRPr="008866D3" w:rsidDel="00ED52A6">
          <w:rPr>
            <w:rFonts w:ascii="Times New Roman" w:hAnsi="Times New Roman" w:cs="Times New Roman"/>
            <w:color w:val="000000" w:themeColor="text1"/>
            <w:rPrChange w:id="1006" w:author="Wistar Murray" w:date="2019-07-12T11:20:00Z">
              <w:rPr/>
            </w:rPrChange>
          </w:rPr>
          <w:delText>patient-care activities</w:delText>
        </w:r>
      </w:del>
      <w:del w:id="1007" w:author="Wistar Murray" w:date="2019-07-11T13:48:00Z">
        <w:r w:rsidRPr="008866D3" w:rsidDel="005A68EC">
          <w:rPr>
            <w:rFonts w:ascii="Times New Roman" w:hAnsi="Times New Roman" w:cs="Times New Roman"/>
            <w:color w:val="000000" w:themeColor="text1"/>
            <w:rPrChange w:id="1008" w:author="Wistar Murray" w:date="2019-07-12T11:20:00Z">
              <w:rPr/>
            </w:rPrChange>
          </w:rPr>
          <w:delText xml:space="preserve">. </w:delText>
        </w:r>
      </w:del>
      <w:del w:id="1009" w:author="Wistar Murray" w:date="2019-07-08T20:38:00Z">
        <w:r w:rsidRPr="008866D3" w:rsidDel="006C0580">
          <w:rPr>
            <w:rFonts w:ascii="Times New Roman" w:hAnsi="Times New Roman" w:cs="Times New Roman"/>
            <w:color w:val="000000" w:themeColor="text1"/>
            <w:rPrChange w:id="1010" w:author="Wistar Murray" w:date="2019-07-12T11:20:00Z">
              <w:rPr/>
            </w:rPrChange>
          </w:rPr>
          <w:delText xml:space="preserve">  </w:delText>
        </w:r>
      </w:del>
      <w:del w:id="1011" w:author="Wistar Murray" w:date="2019-07-11T13:48:00Z">
        <w:r w:rsidRPr="008866D3" w:rsidDel="005A68EC">
          <w:rPr>
            <w:rFonts w:ascii="Times New Roman" w:hAnsi="Times New Roman" w:cs="Times New Roman"/>
            <w:color w:val="000000" w:themeColor="text1"/>
            <w:rPrChange w:id="1012" w:author="Wistar Murray" w:date="2019-07-12T11:20:00Z">
              <w:rPr/>
            </w:rPrChange>
          </w:rPr>
          <w:delText xml:space="preserve">And </w:delText>
        </w:r>
      </w:del>
      <w:del w:id="1013" w:author="Wistar Murray" w:date="2019-07-11T14:08:00Z">
        <w:r w:rsidRPr="008866D3" w:rsidDel="00ED52A6">
          <w:rPr>
            <w:rFonts w:ascii="Times New Roman" w:hAnsi="Times New Roman" w:cs="Times New Roman"/>
            <w:color w:val="000000" w:themeColor="text1"/>
            <w:rPrChange w:id="1014" w:author="Wistar Murray" w:date="2019-07-12T11:20:00Z">
              <w:rPr/>
            </w:rPrChange>
          </w:rPr>
          <w:delText>responding to alarms that may be life threatening.</w:delText>
        </w:r>
      </w:del>
    </w:p>
    <w:p w14:paraId="24974D2A" w14:textId="77777777" w:rsidR="00227F76" w:rsidRPr="008866D3" w:rsidDel="00A71C43" w:rsidRDefault="00227F76">
      <w:pPr>
        <w:pStyle w:val="NoSpacing"/>
        <w:rPr>
          <w:del w:id="1015" w:author="Wistar Murray" w:date="2019-07-11T13:48:00Z"/>
          <w:rFonts w:ascii="Times New Roman" w:hAnsi="Times New Roman" w:cs="Times New Roman"/>
          <w:b/>
          <w:color w:val="000000" w:themeColor="text1"/>
          <w:rPrChange w:id="1016" w:author="Wistar Murray" w:date="2019-07-12T11:20:00Z">
            <w:rPr>
              <w:del w:id="1017" w:author="Wistar Murray" w:date="2019-07-11T13:48:00Z"/>
              <w:b/>
            </w:rPr>
          </w:rPrChange>
        </w:rPr>
        <w:pPrChange w:id="1018" w:author="Wistar Murray" w:date="2019-07-12T11:23:00Z">
          <w:pPr/>
        </w:pPrChange>
      </w:pPr>
    </w:p>
    <w:p w14:paraId="5B781089" w14:textId="77777777" w:rsidR="00227F76" w:rsidRPr="008866D3" w:rsidDel="00A71C43" w:rsidRDefault="00227F76">
      <w:pPr>
        <w:pStyle w:val="NoSpacing"/>
        <w:rPr>
          <w:del w:id="1019" w:author="Wistar Murray" w:date="2019-07-11T13:48:00Z"/>
          <w:rFonts w:ascii="Times New Roman" w:hAnsi="Times New Roman" w:cs="Times New Roman"/>
          <w:b/>
          <w:color w:val="000000" w:themeColor="text1"/>
          <w:rPrChange w:id="1020" w:author="Wistar Murray" w:date="2019-07-12T11:20:00Z">
            <w:rPr>
              <w:del w:id="1021" w:author="Wistar Murray" w:date="2019-07-11T13:48:00Z"/>
              <w:b/>
            </w:rPr>
          </w:rPrChange>
        </w:rPr>
        <w:pPrChange w:id="1022" w:author="Wistar Murray" w:date="2019-07-12T11:23:00Z">
          <w:pPr/>
        </w:pPrChange>
      </w:pPr>
      <w:del w:id="1023" w:author="Wistar Murray" w:date="2019-07-11T13:48:00Z">
        <w:r w:rsidRPr="008866D3" w:rsidDel="00A71C43">
          <w:rPr>
            <w:rFonts w:ascii="Times New Roman" w:hAnsi="Times New Roman" w:cs="Times New Roman"/>
            <w:b/>
            <w:color w:val="000000" w:themeColor="text1"/>
            <w:rPrChange w:id="1024" w:author="Wistar Murray" w:date="2019-07-12T11:20:00Z">
              <w:rPr>
                <w:b/>
              </w:rPr>
            </w:rPrChange>
          </w:rPr>
          <w:delText>(solution: clinical decision support)</w:delText>
        </w:r>
      </w:del>
    </w:p>
    <w:p w14:paraId="281F2E2A" w14:textId="77777777" w:rsidR="00227F76" w:rsidRPr="008866D3" w:rsidRDefault="00227F76">
      <w:pPr>
        <w:pStyle w:val="NoSpacing"/>
        <w:rPr>
          <w:rFonts w:ascii="Times New Roman" w:hAnsi="Times New Roman" w:cs="Times New Roman"/>
          <w:b/>
          <w:color w:val="000000" w:themeColor="text1"/>
          <w:rPrChange w:id="1025" w:author="Wistar Murray" w:date="2019-07-12T11:20:00Z">
            <w:rPr>
              <w:b/>
            </w:rPr>
          </w:rPrChange>
        </w:rPr>
        <w:pPrChange w:id="1026" w:author="Wistar Murray" w:date="2019-07-12T11:23:00Z">
          <w:pPr/>
        </w:pPrChange>
      </w:pPr>
    </w:p>
    <w:p w14:paraId="4F3AC54B" w14:textId="77777777" w:rsidR="00227F76" w:rsidRPr="008866D3" w:rsidRDefault="00227F76">
      <w:pPr>
        <w:pStyle w:val="NoSpacing"/>
        <w:rPr>
          <w:rFonts w:ascii="Times New Roman" w:hAnsi="Times New Roman" w:cs="Times New Roman"/>
          <w:b/>
          <w:color w:val="000000" w:themeColor="text1"/>
          <w:rPrChange w:id="1027" w:author="Wistar Murray" w:date="2019-07-12T11:20:00Z">
            <w:rPr>
              <w:b/>
            </w:rPr>
          </w:rPrChange>
        </w:rPr>
        <w:pPrChange w:id="1028" w:author="Wistar Murray" w:date="2019-07-11T14:03:00Z">
          <w:pPr/>
        </w:pPrChange>
      </w:pPr>
      <w:r w:rsidRPr="008866D3">
        <w:rPr>
          <w:rFonts w:ascii="Times New Roman" w:hAnsi="Times New Roman" w:cs="Times New Roman"/>
          <w:b/>
          <w:color w:val="000000" w:themeColor="text1"/>
          <w:rPrChange w:id="1029" w:author="Wistar Murray" w:date="2019-07-12T11:20:00Z">
            <w:rPr>
              <w:rFonts w:ascii="Times New Roman" w:hAnsi="Times New Roman" w:cs="Times New Roman"/>
              <w:b/>
              <w:lang w:eastAsia="zh-CN"/>
            </w:rPr>
          </w:rPrChange>
        </w:rPr>
        <w:t xml:space="preserve">CTA: </w:t>
      </w:r>
      <w:del w:id="1030" w:author="Wistar Murray" w:date="2019-07-11T14:03:00Z">
        <w:r w:rsidRPr="008866D3" w:rsidDel="006E1827">
          <w:rPr>
            <w:rFonts w:ascii="Times New Roman" w:hAnsi="Times New Roman" w:cs="Times New Roman"/>
            <w:b/>
            <w:color w:val="000000" w:themeColor="text1"/>
            <w:rPrChange w:id="1031" w:author="Wistar Murray" w:date="2019-07-12T11:20:00Z">
              <w:rPr>
                <w:rFonts w:ascii="Times New Roman" w:hAnsi="Times New Roman" w:cs="Times New Roman"/>
                <w:b/>
                <w:lang w:eastAsia="zh-CN"/>
              </w:rPr>
            </w:rPrChange>
          </w:rPr>
          <w:delText>Clinical decision support systems</w:delText>
        </w:r>
      </w:del>
      <w:ins w:id="1032" w:author="Wistar Murray" w:date="2019-07-11T14:03:00Z">
        <w:r w:rsidRPr="008866D3">
          <w:rPr>
            <w:rFonts w:ascii="Times New Roman" w:hAnsi="Times New Roman" w:cs="Times New Roman"/>
            <w:b/>
            <w:color w:val="000000" w:themeColor="text1"/>
            <w:rPrChange w:id="1033" w:author="Wistar Murray" w:date="2019-07-12T11:20:00Z">
              <w:rPr>
                <w:rFonts w:ascii="Times New Roman" w:hAnsi="Times New Roman" w:cs="Times New Roman"/>
                <w:b/>
                <w:color w:val="000000" w:themeColor="text1"/>
                <w:lang w:eastAsia="zh-CN"/>
              </w:rPr>
            </w:rPrChange>
          </w:rPr>
          <w:t>Mobile technology</w:t>
        </w:r>
      </w:ins>
      <w:r w:rsidRPr="008866D3">
        <w:rPr>
          <w:rFonts w:ascii="Times New Roman" w:hAnsi="Times New Roman" w:cs="Times New Roman"/>
          <w:b/>
          <w:color w:val="000000" w:themeColor="text1"/>
          <w:rPrChange w:id="1034" w:author="Wistar Murray" w:date="2019-07-12T11:20:00Z">
            <w:rPr>
              <w:rFonts w:ascii="Times New Roman" w:hAnsi="Times New Roman" w:cs="Times New Roman"/>
              <w:b/>
              <w:lang w:eastAsia="zh-CN"/>
            </w:rPr>
          </w:rPrChange>
        </w:rPr>
        <w:t xml:space="preserve"> can help you manage priorities while on the move. </w:t>
      </w:r>
      <w:r w:rsidRPr="008866D3">
        <w:rPr>
          <w:rFonts w:ascii="Times New Roman" w:hAnsi="Times New Roman" w:cs="Times New Roman"/>
          <w:color w:val="000000" w:themeColor="text1"/>
          <w:rPrChange w:id="1035" w:author="Wistar Murray" w:date="2019-07-12T11:20:00Z">
            <w:rPr>
              <w:rStyle w:val="Hyperlink"/>
              <w:b/>
              <w:lang w:eastAsia="zh-CN"/>
            </w:rPr>
          </w:rPrChange>
        </w:rPr>
        <w:fldChar w:fldCharType="begin"/>
      </w:r>
      <w:r w:rsidRPr="008866D3">
        <w:rPr>
          <w:rFonts w:ascii="Times New Roman" w:hAnsi="Times New Roman" w:cs="Times New Roman"/>
          <w:color w:val="000000" w:themeColor="text1"/>
          <w:rPrChange w:id="1036" w:author="Wistar Murray" w:date="2019-07-12T11:20:00Z">
            <w:rPr>
              <w:rFonts w:ascii="Times New Roman" w:hAnsi="Times New Roman" w:cs="Times New Roman"/>
              <w:lang w:eastAsia="zh-CN"/>
            </w:rPr>
          </w:rPrChange>
        </w:rPr>
        <w:instrText xml:space="preserve"> HYPERLINK "http://medtronicsolutions.medtronic.com/vital-sync-cds-product-solution" </w:instrText>
      </w:r>
      <w:r w:rsidRPr="008866D3">
        <w:rPr>
          <w:rFonts w:ascii="Times New Roman" w:hAnsi="Times New Roman" w:cs="Times New Roman"/>
          <w:color w:val="000000" w:themeColor="text1"/>
          <w:rPrChange w:id="1037" w:author="Wistar Murray" w:date="2019-07-12T11:20:00Z">
            <w:rPr>
              <w:rStyle w:val="Hyperlink"/>
              <w:b/>
              <w:lang w:eastAsia="zh-CN"/>
            </w:rPr>
          </w:rPrChange>
        </w:rPr>
        <w:fldChar w:fldCharType="separate"/>
      </w:r>
      <w:r w:rsidRPr="008866D3">
        <w:rPr>
          <w:rStyle w:val="Hyperlink"/>
          <w:rFonts w:ascii="Times New Roman" w:hAnsi="Times New Roman" w:cs="Times New Roman"/>
          <w:b/>
          <w:color w:val="000000" w:themeColor="text1"/>
          <w:rPrChange w:id="1038" w:author="Wistar Murray" w:date="2019-07-12T11:20:00Z">
            <w:rPr>
              <w:rStyle w:val="Hyperlink"/>
              <w:b/>
              <w:lang w:eastAsia="zh-CN"/>
            </w:rPr>
          </w:rPrChange>
        </w:rPr>
        <w:t>See how.</w:t>
      </w:r>
      <w:r w:rsidRPr="008866D3">
        <w:rPr>
          <w:rStyle w:val="Hyperlink"/>
          <w:rFonts w:ascii="Times New Roman" w:hAnsi="Times New Roman" w:cs="Times New Roman"/>
          <w:b/>
          <w:color w:val="000000" w:themeColor="text1"/>
          <w:rPrChange w:id="1039" w:author="Wistar Murray" w:date="2019-07-12T11:20:00Z">
            <w:rPr>
              <w:rStyle w:val="Hyperlink"/>
              <w:b/>
              <w:lang w:eastAsia="zh-CN"/>
            </w:rPr>
          </w:rPrChange>
        </w:rPr>
        <w:fldChar w:fldCharType="end"/>
      </w:r>
    </w:p>
    <w:p w14:paraId="1CAFA564" w14:textId="77777777" w:rsidR="00227F76" w:rsidRPr="008866D3" w:rsidRDefault="00227F76">
      <w:pPr>
        <w:pStyle w:val="NoSpacing"/>
        <w:rPr>
          <w:rFonts w:ascii="Times New Roman" w:hAnsi="Times New Roman" w:cs="Times New Roman"/>
          <w:color w:val="000000" w:themeColor="text1"/>
          <w:rPrChange w:id="1040" w:author="Wistar Murray" w:date="2019-07-12T11:20:00Z">
            <w:rPr/>
          </w:rPrChange>
        </w:rPr>
        <w:pPrChange w:id="1041" w:author="Wistar Murray" w:date="2019-07-11T11:52:00Z">
          <w:pPr/>
        </w:pPrChange>
      </w:pPr>
    </w:p>
    <w:p w14:paraId="1968AA53" w14:textId="77777777" w:rsidR="00227F76" w:rsidRPr="008866D3" w:rsidRDefault="00227F76">
      <w:pPr>
        <w:pStyle w:val="NoSpacing"/>
        <w:rPr>
          <w:ins w:id="1042" w:author="Wistar Murray" w:date="2019-07-09T12:07:00Z"/>
          <w:rFonts w:ascii="Times New Roman" w:hAnsi="Times New Roman" w:cs="Times New Roman"/>
          <w:b/>
          <w:color w:val="000000" w:themeColor="text1"/>
          <w:rPrChange w:id="1043" w:author="Wistar Murray" w:date="2019-07-12T11:20:00Z">
            <w:rPr>
              <w:ins w:id="1044" w:author="Wistar Murray" w:date="2019-07-09T12:07:00Z"/>
              <w:b/>
            </w:rPr>
          </w:rPrChange>
        </w:rPr>
        <w:pPrChange w:id="1045" w:author="Wistar Murray" w:date="2019-07-11T11:52:00Z">
          <w:pPr/>
        </w:pPrChange>
      </w:pPr>
      <w:ins w:id="1046" w:author="Wistar Murray" w:date="2019-07-09T12:07:00Z">
        <w:r w:rsidRPr="008866D3">
          <w:rPr>
            <w:rFonts w:ascii="Times New Roman" w:hAnsi="Times New Roman" w:cs="Times New Roman"/>
            <w:b/>
            <w:color w:val="000000" w:themeColor="text1"/>
            <w:rPrChange w:id="1047" w:author="Wistar Murray" w:date="2019-07-12T11:20:00Z">
              <w:rPr>
                <w:rFonts w:ascii="Times New Roman" w:hAnsi="Times New Roman" w:cs="Times New Roman"/>
                <w:b/>
                <w:lang w:eastAsia="zh-CN"/>
              </w:rPr>
            </w:rPrChange>
          </w:rPr>
          <w:t>Second Stop: Supply Room</w:t>
        </w:r>
      </w:ins>
    </w:p>
    <w:p w14:paraId="5F5AE015" w14:textId="77777777" w:rsidR="00227F76" w:rsidRPr="008866D3" w:rsidRDefault="00227F76">
      <w:pPr>
        <w:pStyle w:val="NoSpacing"/>
        <w:rPr>
          <w:ins w:id="1048" w:author="Wistar Murray" w:date="2019-07-11T11:41:00Z"/>
          <w:rFonts w:ascii="Times New Roman" w:hAnsi="Times New Roman" w:cs="Times New Roman"/>
          <w:b/>
          <w:color w:val="000000" w:themeColor="text1"/>
          <w:rPrChange w:id="1049" w:author="Wistar Murray" w:date="2019-07-12T11:20:00Z">
            <w:rPr>
              <w:ins w:id="1050" w:author="Wistar Murray" w:date="2019-07-11T11:41:00Z"/>
              <w:b/>
            </w:rPr>
          </w:rPrChange>
        </w:rPr>
        <w:pPrChange w:id="1051" w:author="Wistar Murray" w:date="2019-07-11T11:52:00Z">
          <w:pPr/>
        </w:pPrChange>
      </w:pPr>
    </w:p>
    <w:p w14:paraId="3C536CBB" w14:textId="77777777" w:rsidR="00227F76" w:rsidRPr="008866D3" w:rsidDel="00E73C25" w:rsidRDefault="00227F76">
      <w:pPr>
        <w:pStyle w:val="NoSpacing"/>
        <w:rPr>
          <w:del w:id="1052" w:author="Wistar Murray" w:date="2019-07-11T11:41:00Z"/>
          <w:rFonts w:ascii="Times New Roman" w:hAnsi="Times New Roman" w:cs="Times New Roman"/>
          <w:color w:val="000000" w:themeColor="text1"/>
          <w:rPrChange w:id="1053" w:author="Wistar Murray" w:date="2019-07-12T11:20:00Z">
            <w:rPr>
              <w:del w:id="1054" w:author="Wistar Murray" w:date="2019-07-11T11:41:00Z"/>
            </w:rPr>
          </w:rPrChange>
        </w:rPr>
        <w:pPrChange w:id="1055" w:author="Wistar Murray" w:date="2019-07-11T11:52:00Z">
          <w:pPr/>
        </w:pPrChange>
      </w:pPr>
      <w:del w:id="1056" w:author="Wistar Murray" w:date="2019-07-11T11:41:00Z">
        <w:r w:rsidRPr="008866D3" w:rsidDel="00E73C25">
          <w:rPr>
            <w:rFonts w:ascii="Times New Roman" w:hAnsi="Times New Roman" w:cs="Times New Roman"/>
            <w:b/>
            <w:color w:val="000000" w:themeColor="text1"/>
            <w:rPrChange w:id="1057" w:author="Wistar Murray" w:date="2019-07-12T11:20:00Z">
              <w:rPr>
                <w:b/>
              </w:rPr>
            </w:rPrChange>
          </w:rPr>
          <w:delText>Issue #2: Operational Failures Can Waste Time</w:delText>
        </w:r>
      </w:del>
    </w:p>
    <w:p w14:paraId="677F195F" w14:textId="77777777" w:rsidR="00227F76" w:rsidRPr="008866D3" w:rsidDel="00E73C25" w:rsidRDefault="00227F76">
      <w:pPr>
        <w:pStyle w:val="NoSpacing"/>
        <w:rPr>
          <w:del w:id="1058" w:author="Wistar Murray" w:date="2019-07-11T11:41:00Z"/>
          <w:rFonts w:ascii="Times New Roman" w:hAnsi="Times New Roman" w:cs="Times New Roman"/>
          <w:color w:val="000000" w:themeColor="text1"/>
          <w:rPrChange w:id="1059" w:author="Wistar Murray" w:date="2019-07-12T11:20:00Z">
            <w:rPr>
              <w:del w:id="1060" w:author="Wistar Murray" w:date="2019-07-11T11:41:00Z"/>
            </w:rPr>
          </w:rPrChange>
        </w:rPr>
        <w:pPrChange w:id="1061" w:author="Wistar Murray" w:date="2019-07-11T11:52:00Z">
          <w:pPr/>
        </w:pPrChange>
      </w:pPr>
    </w:p>
    <w:p w14:paraId="11FD50BE" w14:textId="77777777" w:rsidR="00227F76" w:rsidRPr="008866D3" w:rsidRDefault="00227F76">
      <w:pPr>
        <w:pStyle w:val="NoSpacing"/>
        <w:rPr>
          <w:rFonts w:ascii="Times New Roman" w:hAnsi="Times New Roman" w:cs="Times New Roman"/>
          <w:color w:val="000000" w:themeColor="text1"/>
        </w:rPr>
        <w:pPrChange w:id="1062" w:author="Wistar Murray" w:date="2019-07-12T12:03:00Z">
          <w:pPr/>
        </w:pPrChange>
      </w:pPr>
      <w:del w:id="1063" w:author="Wistar Murray" w:date="2019-07-11T11:41:00Z">
        <w:r w:rsidRPr="008866D3" w:rsidDel="00E73C25">
          <w:rPr>
            <w:rFonts w:ascii="Times New Roman" w:hAnsi="Times New Roman" w:cs="Times New Roman"/>
            <w:color w:val="000000" w:themeColor="text1"/>
            <w:rPrChange w:id="1064" w:author="Wistar Murray" w:date="2019-07-12T11:20:00Z">
              <w:rPr>
                <w:rFonts w:ascii="Times New Roman" w:hAnsi="Times New Roman" w:cs="Times New Roman"/>
                <w:lang w:eastAsia="zh-CN"/>
              </w:rPr>
            </w:rPrChange>
          </w:rPr>
          <w:delText xml:space="preserve">• </w:delText>
        </w:r>
      </w:del>
      <w:r w:rsidRPr="008866D3">
        <w:rPr>
          <w:rFonts w:ascii="Times New Roman" w:hAnsi="Times New Roman" w:cs="Times New Roman"/>
          <w:color w:val="000000" w:themeColor="text1"/>
          <w:rPrChange w:id="1065" w:author="Wistar Murray" w:date="2019-07-12T11:20:00Z">
            <w:rPr>
              <w:rFonts w:ascii="Times New Roman" w:hAnsi="Times New Roman" w:cs="Times New Roman"/>
              <w:lang w:eastAsia="zh-CN"/>
            </w:rPr>
          </w:rPrChange>
        </w:rPr>
        <w:t>Nurses cite</w:t>
      </w:r>
      <w:del w:id="1066" w:author="Wistar Murray" w:date="2019-07-11T13:57:00Z">
        <w:r w:rsidRPr="008866D3" w:rsidDel="00D505A8">
          <w:rPr>
            <w:rFonts w:ascii="Times New Roman" w:hAnsi="Times New Roman" w:cs="Times New Roman"/>
            <w:color w:val="000000" w:themeColor="text1"/>
            <w:rPrChange w:id="1067" w:author="Wistar Murray" w:date="2019-07-12T11:20:00Z">
              <w:rPr>
                <w:rFonts w:ascii="Times New Roman" w:hAnsi="Times New Roman" w:cs="Times New Roman"/>
                <w:lang w:eastAsia="zh-CN"/>
              </w:rPr>
            </w:rPrChange>
          </w:rPr>
          <w:delText>d</w:delText>
        </w:r>
      </w:del>
      <w:r w:rsidRPr="008866D3">
        <w:rPr>
          <w:rFonts w:ascii="Times New Roman" w:hAnsi="Times New Roman" w:cs="Times New Roman"/>
          <w:color w:val="000000" w:themeColor="text1"/>
          <w:rPrChange w:id="1068" w:author="Wistar Murray" w:date="2019-07-12T11:20:00Z">
            <w:rPr>
              <w:rFonts w:ascii="Times New Roman" w:hAnsi="Times New Roman" w:cs="Times New Roman"/>
              <w:lang w:eastAsia="zh-CN"/>
            </w:rPr>
          </w:rPrChange>
        </w:rPr>
        <w:t xml:space="preserve"> </w:t>
      </w:r>
      <w:del w:id="1069" w:author="Wistar Murray" w:date="2019-07-12T12:03:00Z">
        <w:r w:rsidRPr="008866D3" w:rsidDel="00E12C21">
          <w:rPr>
            <w:rFonts w:ascii="Times New Roman" w:hAnsi="Times New Roman" w:cs="Times New Roman"/>
            <w:color w:val="000000" w:themeColor="text1"/>
            <w:rPrChange w:id="1070" w:author="Wistar Murray" w:date="2019-07-12T11:20:00Z">
              <w:rPr>
                <w:rFonts w:ascii="Times New Roman" w:hAnsi="Times New Roman" w:cs="Times New Roman"/>
                <w:lang w:eastAsia="zh-CN"/>
              </w:rPr>
            </w:rPrChange>
          </w:rPr>
          <w:delText xml:space="preserve">missing or broken </w:delText>
        </w:r>
      </w:del>
      <w:del w:id="1071" w:author="Wistar Murray" w:date="2019-07-11T11:41:00Z">
        <w:r w:rsidRPr="008866D3" w:rsidDel="00E73C25">
          <w:rPr>
            <w:rFonts w:ascii="Times New Roman" w:hAnsi="Times New Roman" w:cs="Times New Roman"/>
            <w:color w:val="000000" w:themeColor="text1"/>
            <w:rPrChange w:id="1072" w:author="Wistar Murray" w:date="2019-07-12T11:20:00Z">
              <w:rPr>
                <w:rFonts w:ascii="Times New Roman" w:hAnsi="Times New Roman" w:cs="Times New Roman"/>
                <w:lang w:eastAsia="zh-CN"/>
              </w:rPr>
            </w:rPrChange>
          </w:rPr>
          <w:delText xml:space="preserve">or missing </w:delText>
        </w:r>
      </w:del>
      <w:del w:id="1073" w:author="Wistar Murray" w:date="2019-07-12T12:03:00Z">
        <w:r w:rsidRPr="008866D3" w:rsidDel="00E12C21">
          <w:rPr>
            <w:rFonts w:ascii="Times New Roman" w:hAnsi="Times New Roman" w:cs="Times New Roman"/>
            <w:color w:val="000000" w:themeColor="text1"/>
            <w:rPrChange w:id="1074" w:author="Wistar Murray" w:date="2019-07-12T11:20:00Z">
              <w:rPr>
                <w:rFonts w:ascii="Times New Roman" w:hAnsi="Times New Roman" w:cs="Times New Roman"/>
                <w:lang w:eastAsia="zh-CN"/>
              </w:rPr>
            </w:rPrChange>
          </w:rPr>
          <w:delText>equipment</w:delText>
        </w:r>
      </w:del>
      <w:ins w:id="1075" w:author="Wistar Murray" w:date="2019-07-12T12:03:00Z">
        <w:r w:rsidRPr="008866D3">
          <w:rPr>
            <w:rFonts w:ascii="Times New Roman" w:hAnsi="Times New Roman" w:cs="Times New Roman"/>
            <w:color w:val="000000" w:themeColor="text1"/>
          </w:rPr>
          <w:t>equipment and supply problems</w:t>
        </w:r>
      </w:ins>
      <w:r w:rsidRPr="008866D3">
        <w:rPr>
          <w:rFonts w:ascii="Times New Roman" w:hAnsi="Times New Roman" w:cs="Times New Roman"/>
          <w:color w:val="000000" w:themeColor="text1"/>
          <w:rPrChange w:id="1076" w:author="Wistar Murray" w:date="2019-07-12T11:20:00Z">
            <w:rPr>
              <w:rFonts w:ascii="Times New Roman" w:hAnsi="Times New Roman" w:cs="Times New Roman"/>
              <w:lang w:eastAsia="zh-CN"/>
            </w:rPr>
          </w:rPrChange>
        </w:rPr>
        <w:t xml:space="preserve"> as the most common reason for operational failures </w:t>
      </w:r>
      <w:ins w:id="1077" w:author="Wistar Murray" w:date="2019-07-12T12:15:00Z">
        <w:r w:rsidRPr="008866D3">
          <w:rPr>
            <w:rFonts w:ascii="Times New Roman" w:hAnsi="Times New Roman" w:cs="Times New Roman"/>
            <w:color w:val="000000" w:themeColor="text1"/>
          </w:rPr>
          <w:t>(</w:t>
        </w:r>
      </w:ins>
      <w:del w:id="1078" w:author="Wistar Murray" w:date="2019-07-12T12:15:00Z">
        <w:r w:rsidRPr="008866D3" w:rsidDel="00B35EF0">
          <w:rPr>
            <w:rFonts w:ascii="Times New Roman" w:hAnsi="Times New Roman" w:cs="Times New Roman"/>
            <w:color w:val="000000" w:themeColor="text1"/>
            <w:rPrChange w:id="1079" w:author="Wistar Murray" w:date="2019-07-12T11:20:00Z">
              <w:rPr>
                <w:rFonts w:ascii="Times New Roman" w:hAnsi="Times New Roman" w:cs="Times New Roman"/>
                <w:lang w:eastAsia="zh-CN"/>
              </w:rPr>
            </w:rPrChange>
          </w:rPr>
          <w:delText xml:space="preserve">— </w:delText>
        </w:r>
      </w:del>
      <w:r w:rsidRPr="008866D3">
        <w:rPr>
          <w:rFonts w:ascii="Times New Roman" w:hAnsi="Times New Roman" w:cs="Times New Roman"/>
          <w:color w:val="000000" w:themeColor="text1"/>
          <w:rPrChange w:id="1080" w:author="Wistar Murray" w:date="2019-07-12T11:20:00Z">
            <w:rPr>
              <w:rFonts w:ascii="Times New Roman" w:hAnsi="Times New Roman" w:cs="Times New Roman"/>
              <w:lang w:eastAsia="zh-CN"/>
            </w:rPr>
          </w:rPrChange>
        </w:rPr>
        <w:t>interruptions caused by lack of supplies or information</w:t>
      </w:r>
      <w:ins w:id="1081" w:author="Wistar Murray" w:date="2019-07-12T12:15:00Z">
        <w:r w:rsidRPr="008866D3">
          <w:rPr>
            <w:rFonts w:ascii="Times New Roman" w:hAnsi="Times New Roman" w:cs="Times New Roman"/>
            <w:color w:val="000000" w:themeColor="text1"/>
          </w:rPr>
          <w:t>)</w:t>
        </w:r>
      </w:ins>
      <w:r w:rsidRPr="008866D3">
        <w:rPr>
          <w:rFonts w:ascii="Times New Roman" w:hAnsi="Times New Roman" w:cs="Times New Roman"/>
          <w:color w:val="000000" w:themeColor="text1"/>
          <w:rPrChange w:id="1082" w:author="Wistar Murray" w:date="2019-07-12T11:20:00Z">
            <w:rPr>
              <w:rFonts w:ascii="Times New Roman" w:hAnsi="Times New Roman" w:cs="Times New Roman"/>
              <w:lang w:eastAsia="zh-CN"/>
            </w:rPr>
          </w:rPrChange>
        </w:rPr>
        <w:t>.</w:t>
      </w:r>
      <w:r w:rsidRPr="008866D3">
        <w:rPr>
          <w:rFonts w:ascii="Times New Roman" w:hAnsi="Times New Roman" w:cs="Times New Roman"/>
          <w:color w:val="000000" w:themeColor="text1"/>
          <w:vertAlign w:val="superscript"/>
        </w:rPr>
        <w:t>7</w:t>
      </w:r>
      <w:r w:rsidRPr="008866D3">
        <w:rPr>
          <w:rFonts w:ascii="Times New Roman" w:hAnsi="Times New Roman" w:cs="Times New Roman"/>
          <w:color w:val="000000" w:themeColor="text1"/>
          <w:rPrChange w:id="1083" w:author="Wistar Murray" w:date="2019-07-12T11:20:00Z">
            <w:rPr>
              <w:rFonts w:ascii="Times New Roman" w:hAnsi="Times New Roman" w:cs="Times New Roman"/>
              <w:lang w:eastAsia="zh-CN"/>
            </w:rPr>
          </w:rPrChange>
        </w:rPr>
        <w:t xml:space="preserve"> Each operational failure can take an average of 3 minutes to address.</w:t>
      </w:r>
      <w:r w:rsidRPr="008866D3">
        <w:rPr>
          <w:rFonts w:ascii="Times New Roman" w:hAnsi="Times New Roman" w:cs="Times New Roman"/>
          <w:color w:val="000000" w:themeColor="text1"/>
          <w:vertAlign w:val="superscript"/>
        </w:rPr>
        <w:t>3</w:t>
      </w:r>
    </w:p>
    <w:p w14:paraId="3E0F4CD6" w14:textId="77777777" w:rsidR="00227F76" w:rsidRPr="008866D3" w:rsidRDefault="00227F76" w:rsidP="00227F76">
      <w:pPr>
        <w:pStyle w:val="NoSpacing"/>
        <w:rPr>
          <w:rFonts w:ascii="Times New Roman" w:hAnsi="Times New Roman" w:cs="Times New Roman"/>
          <w:color w:val="000000" w:themeColor="text1"/>
        </w:rPr>
      </w:pPr>
    </w:p>
    <w:p w14:paraId="6C036FFA" w14:textId="77777777" w:rsidR="00227F76" w:rsidRPr="008866D3" w:rsidRDefault="00227F76" w:rsidP="00227F76">
      <w:pPr>
        <w:pStyle w:val="NoSpacing"/>
        <w:rPr>
          <w:rFonts w:ascii="Times New Roman" w:hAnsi="Times New Roman" w:cs="Times New Roman"/>
          <w:color w:val="000000" w:themeColor="text1"/>
          <w:vertAlign w:val="superscript"/>
          <w:rPrChange w:id="1084" w:author="Wistar Murray" w:date="2019-07-12T11:25:00Z">
            <w:rPr/>
          </w:rPrChange>
        </w:rPr>
      </w:pPr>
      <w:ins w:id="1085" w:author="Wistar Murray" w:date="2019-07-12T11:47:00Z">
        <w:r w:rsidRPr="008866D3">
          <w:rPr>
            <w:rFonts w:ascii="Times New Roman" w:hAnsi="Times New Roman" w:cs="Times New Roman"/>
            <w:color w:val="000000" w:themeColor="text1"/>
          </w:rPr>
          <w:t>In total, nurses spend an average of 30 minutes of every shift tracking down equipment.</w:t>
        </w:r>
      </w:ins>
      <w:r w:rsidRPr="008866D3">
        <w:rPr>
          <w:rFonts w:ascii="Times New Roman" w:hAnsi="Times New Roman" w:cs="Times New Roman"/>
          <w:color w:val="000000" w:themeColor="text1"/>
          <w:vertAlign w:val="superscript"/>
        </w:rPr>
        <w:t>4</w:t>
      </w:r>
      <w:ins w:id="1086" w:author="Wistar Murray" w:date="2019-07-12T11:47:00Z">
        <w:r w:rsidRPr="008866D3">
          <w:rPr>
            <w:rFonts w:ascii="Times New Roman" w:hAnsi="Times New Roman" w:cs="Times New Roman"/>
            <w:color w:val="000000" w:themeColor="text1"/>
            <w:vertAlign w:val="superscript"/>
          </w:rPr>
          <w:t xml:space="preserve"> </w:t>
        </w:r>
      </w:ins>
      <w:r w:rsidRPr="008866D3">
        <w:rPr>
          <w:rFonts w:ascii="Times New Roman" w:hAnsi="Times New Roman" w:cs="Times New Roman"/>
          <w:color w:val="000000" w:themeColor="text1"/>
          <w:rPrChange w:id="1087" w:author="Wistar Murray" w:date="2019-07-12T11:20:00Z">
            <w:rPr>
              <w:rFonts w:ascii="Times New Roman" w:hAnsi="Times New Roman" w:cs="Times New Roman"/>
              <w:lang w:eastAsia="zh-CN"/>
            </w:rPr>
          </w:rPrChange>
        </w:rPr>
        <w:t xml:space="preserve">In one study, nurses experienced a total of 120 operational failures, </w:t>
      </w:r>
      <w:del w:id="1088" w:author="Wistar Murray" w:date="2019-07-12T11:28:00Z">
        <w:r w:rsidRPr="008866D3" w:rsidDel="00A25AF1">
          <w:rPr>
            <w:rFonts w:ascii="Times New Roman" w:hAnsi="Times New Roman" w:cs="Times New Roman"/>
            <w:color w:val="000000" w:themeColor="text1"/>
            <w:rPrChange w:id="1089" w:author="Wistar Murray" w:date="2019-07-12T11:20:00Z">
              <w:rPr>
                <w:rFonts w:ascii="Times New Roman" w:hAnsi="Times New Roman" w:cs="Times New Roman"/>
                <w:lang w:eastAsia="zh-CN"/>
              </w:rPr>
            </w:rPrChange>
          </w:rPr>
          <w:delText>consuming 12 percent of their day</w:delText>
        </w:r>
      </w:del>
      <w:ins w:id="1090" w:author="Wistar Murray" w:date="2019-07-12T11:28:00Z">
        <w:r w:rsidRPr="008866D3">
          <w:rPr>
            <w:rFonts w:ascii="Times New Roman" w:hAnsi="Times New Roman" w:cs="Times New Roman"/>
            <w:color w:val="000000" w:themeColor="text1"/>
          </w:rPr>
          <w:t>of which space and equipment insufficiency comprised 11 percent</w:t>
        </w:r>
      </w:ins>
      <w:r w:rsidRPr="008866D3">
        <w:rPr>
          <w:rFonts w:ascii="Times New Roman" w:hAnsi="Times New Roman" w:cs="Times New Roman"/>
          <w:color w:val="000000" w:themeColor="text1"/>
          <w:rPrChange w:id="1091" w:author="Wistar Murray" w:date="2019-07-12T11:20:00Z">
            <w:rPr>
              <w:rFonts w:ascii="Times New Roman" w:hAnsi="Times New Roman" w:cs="Times New Roman"/>
              <w:lang w:eastAsia="zh-CN"/>
            </w:rPr>
          </w:rPrChange>
        </w:rPr>
        <w:t>.</w:t>
      </w:r>
      <w:r w:rsidRPr="008866D3">
        <w:rPr>
          <w:rFonts w:ascii="Times New Roman" w:hAnsi="Times New Roman" w:cs="Times New Roman"/>
          <w:color w:val="000000" w:themeColor="text1"/>
          <w:vertAlign w:val="superscript"/>
        </w:rPr>
        <w:t xml:space="preserve">3 </w:t>
      </w:r>
      <w:r w:rsidRPr="008866D3">
        <w:rPr>
          <w:rFonts w:ascii="Times New Roman" w:hAnsi="Times New Roman" w:cs="Times New Roman"/>
          <w:color w:val="000000" w:themeColor="text1"/>
        </w:rPr>
        <w:t>Furthermore, nurses can spend up to 25 percent of their time looking for other staff members.</w:t>
      </w:r>
      <w:r w:rsidRPr="008866D3">
        <w:rPr>
          <w:rFonts w:ascii="Times New Roman" w:hAnsi="Times New Roman" w:cs="Times New Roman"/>
          <w:color w:val="000000" w:themeColor="text1"/>
          <w:vertAlign w:val="superscript"/>
        </w:rPr>
        <w:t>1</w:t>
      </w:r>
    </w:p>
    <w:p w14:paraId="5AEBB989" w14:textId="77777777" w:rsidR="00227F76" w:rsidRPr="008866D3" w:rsidRDefault="00227F76">
      <w:pPr>
        <w:pStyle w:val="NoSpacing"/>
        <w:rPr>
          <w:rFonts w:ascii="Times New Roman" w:hAnsi="Times New Roman" w:cs="Times New Roman"/>
          <w:color w:val="000000" w:themeColor="text1"/>
          <w:rPrChange w:id="1092" w:author="Wistar Murray" w:date="2019-07-12T11:20:00Z">
            <w:rPr/>
          </w:rPrChange>
        </w:rPr>
        <w:pPrChange w:id="1093" w:author="Wistar Murray" w:date="2019-07-11T11:52:00Z">
          <w:pPr/>
        </w:pPrChange>
      </w:pPr>
    </w:p>
    <w:p w14:paraId="2039B661" w14:textId="77777777" w:rsidR="00227F76" w:rsidRPr="008866D3" w:rsidRDefault="00227F76">
      <w:pPr>
        <w:pStyle w:val="NoSpacing"/>
        <w:rPr>
          <w:ins w:id="1094" w:author="Wistar Murray" w:date="2019-07-12T10:55:00Z"/>
          <w:rFonts w:ascii="Times New Roman" w:hAnsi="Times New Roman" w:cs="Times New Roman"/>
          <w:color w:val="000000" w:themeColor="text1"/>
        </w:rPr>
        <w:pPrChange w:id="1095" w:author="Wistar Murray" w:date="2019-07-12T11:46:00Z">
          <w:pPr/>
        </w:pPrChange>
      </w:pPr>
      <w:del w:id="1096" w:author="Wistar Murray" w:date="2019-07-11T11:41:00Z">
        <w:r w:rsidRPr="008866D3" w:rsidDel="00E73C25">
          <w:rPr>
            <w:rFonts w:ascii="Times New Roman" w:hAnsi="Times New Roman" w:cs="Times New Roman"/>
            <w:color w:val="000000" w:themeColor="text1"/>
            <w:rPrChange w:id="1097" w:author="Wistar Murray" w:date="2019-07-12T11:20:00Z">
              <w:rPr>
                <w:rFonts w:ascii="Times New Roman" w:hAnsi="Times New Roman" w:cs="Times New Roman"/>
                <w:lang w:eastAsia="zh-CN"/>
              </w:rPr>
            </w:rPrChange>
          </w:rPr>
          <w:delText xml:space="preserve">• </w:delText>
        </w:r>
      </w:del>
      <w:r w:rsidRPr="008866D3">
        <w:rPr>
          <w:rFonts w:ascii="Times New Roman" w:hAnsi="Times New Roman" w:cs="Times New Roman"/>
          <w:color w:val="000000" w:themeColor="text1"/>
          <w:rPrChange w:id="1098" w:author="Wistar Murray" w:date="2019-07-12T11:20:00Z">
            <w:rPr>
              <w:rFonts w:ascii="Times New Roman" w:hAnsi="Times New Roman" w:cs="Times New Roman"/>
              <w:lang w:eastAsia="zh-CN"/>
            </w:rPr>
          </w:rPrChange>
        </w:rPr>
        <w:t xml:space="preserve">Operational failures not only </w:t>
      </w:r>
      <w:del w:id="1099" w:author="Wistar Murray" w:date="2019-07-12T11:46:00Z">
        <w:r w:rsidRPr="008866D3" w:rsidDel="00C649A2">
          <w:rPr>
            <w:rFonts w:ascii="Times New Roman" w:hAnsi="Times New Roman" w:cs="Times New Roman"/>
            <w:color w:val="000000" w:themeColor="text1"/>
            <w:rPrChange w:id="1100" w:author="Wistar Murray" w:date="2019-07-12T11:20:00Z">
              <w:rPr>
                <w:rFonts w:ascii="Times New Roman" w:hAnsi="Times New Roman" w:cs="Times New Roman"/>
                <w:lang w:eastAsia="zh-CN"/>
              </w:rPr>
            </w:rPrChange>
          </w:rPr>
          <w:delText>take up</w:delText>
        </w:r>
      </w:del>
      <w:ins w:id="1101" w:author="Wistar Murray" w:date="2019-07-12T11:46:00Z">
        <w:r w:rsidRPr="008866D3">
          <w:rPr>
            <w:rFonts w:ascii="Times New Roman" w:hAnsi="Times New Roman" w:cs="Times New Roman"/>
            <w:color w:val="000000" w:themeColor="text1"/>
          </w:rPr>
          <w:t>waste</w:t>
        </w:r>
      </w:ins>
      <w:r w:rsidRPr="008866D3">
        <w:rPr>
          <w:rFonts w:ascii="Times New Roman" w:hAnsi="Times New Roman" w:cs="Times New Roman"/>
          <w:color w:val="000000" w:themeColor="text1"/>
          <w:rPrChange w:id="1102" w:author="Wistar Murray" w:date="2019-07-12T11:20:00Z">
            <w:rPr>
              <w:rFonts w:ascii="Times New Roman" w:hAnsi="Times New Roman" w:cs="Times New Roman"/>
              <w:lang w:eastAsia="zh-CN"/>
            </w:rPr>
          </w:rPrChange>
        </w:rPr>
        <w:t xml:space="preserve"> valuable time — </w:t>
      </w:r>
      <w:ins w:id="1103" w:author="Wistar Murray" w:date="2019-07-12T11:46:00Z">
        <w:r w:rsidRPr="008866D3">
          <w:rPr>
            <w:rFonts w:ascii="Times New Roman" w:hAnsi="Times New Roman" w:cs="Times New Roman"/>
            <w:color w:val="000000" w:themeColor="text1"/>
          </w:rPr>
          <w:t xml:space="preserve">delaying care by as much as 5.5 minutes – </w:t>
        </w:r>
      </w:ins>
      <w:r w:rsidRPr="008866D3">
        <w:rPr>
          <w:rFonts w:ascii="Times New Roman" w:hAnsi="Times New Roman" w:cs="Times New Roman"/>
          <w:color w:val="000000" w:themeColor="text1"/>
          <w:rPrChange w:id="1104" w:author="Wistar Murray" w:date="2019-07-12T11:20:00Z">
            <w:rPr>
              <w:rFonts w:ascii="Times New Roman" w:hAnsi="Times New Roman" w:cs="Times New Roman"/>
              <w:lang w:eastAsia="zh-CN"/>
            </w:rPr>
          </w:rPrChange>
        </w:rPr>
        <w:t xml:space="preserve">they can contribute to burnout and negatively affect </w:t>
      </w:r>
      <w:del w:id="1105" w:author="Wistar Murray" w:date="2019-07-12T11:46:00Z">
        <w:r w:rsidRPr="008866D3" w:rsidDel="001A0DDB">
          <w:rPr>
            <w:rFonts w:ascii="Times New Roman" w:hAnsi="Times New Roman" w:cs="Times New Roman"/>
            <w:color w:val="000000" w:themeColor="text1"/>
            <w:rPrChange w:id="1106" w:author="Wistar Murray" w:date="2019-07-12T11:20:00Z">
              <w:rPr>
                <w:rFonts w:ascii="Times New Roman" w:hAnsi="Times New Roman" w:cs="Times New Roman"/>
                <w:lang w:eastAsia="zh-CN"/>
              </w:rPr>
            </w:rPrChange>
          </w:rPr>
          <w:delText>care.</w:delText>
        </w:r>
      </w:del>
      <w:ins w:id="1107" w:author="Wistar Murray" w:date="2019-07-12T11:46:00Z">
        <w:r w:rsidRPr="008866D3">
          <w:rPr>
            <w:rFonts w:ascii="Times New Roman" w:hAnsi="Times New Roman" w:cs="Times New Roman"/>
            <w:color w:val="000000" w:themeColor="text1"/>
          </w:rPr>
          <w:t>patients.</w:t>
        </w:r>
      </w:ins>
      <w:r w:rsidRPr="008866D3">
        <w:rPr>
          <w:rFonts w:ascii="Times New Roman" w:hAnsi="Times New Roman" w:cs="Times New Roman"/>
          <w:color w:val="000000" w:themeColor="text1"/>
          <w:vertAlign w:val="superscript"/>
        </w:rPr>
        <w:t>3</w:t>
      </w:r>
      <w:del w:id="1108" w:author="Wistar Murray" w:date="2019-07-12T11:47:00Z">
        <w:r w:rsidRPr="008866D3" w:rsidDel="00D716E0">
          <w:rPr>
            <w:rFonts w:ascii="Times New Roman" w:hAnsi="Times New Roman" w:cs="Times New Roman"/>
            <w:color w:val="000000" w:themeColor="text1"/>
            <w:rPrChange w:id="1109" w:author="Wistar Murray" w:date="2019-07-12T11:20:00Z">
              <w:rPr>
                <w:rFonts w:ascii="Times New Roman" w:hAnsi="Times New Roman" w:cs="Times New Roman"/>
                <w:lang w:eastAsia="zh-CN"/>
              </w:rPr>
            </w:rPrChange>
          </w:rPr>
          <w:delText xml:space="preserve"> </w:delText>
        </w:r>
      </w:del>
      <w:del w:id="1110" w:author="Wistar Murray" w:date="2019-07-12T11:46:00Z">
        <w:r w:rsidRPr="008866D3" w:rsidDel="001A0DDB">
          <w:rPr>
            <w:rFonts w:ascii="Times New Roman" w:hAnsi="Times New Roman" w:cs="Times New Roman"/>
            <w:color w:val="000000" w:themeColor="text1"/>
            <w:rPrChange w:id="1111" w:author="Wistar Murray" w:date="2019-07-12T11:20:00Z">
              <w:rPr>
                <w:rFonts w:ascii="Times New Roman" w:hAnsi="Times New Roman" w:cs="Times New Roman"/>
                <w:lang w:eastAsia="zh-CN"/>
              </w:rPr>
            </w:rPrChange>
          </w:rPr>
          <w:delText xml:space="preserve">Operational failures can delay care by as much as 5.5 minutes. </w:delText>
        </w:r>
      </w:del>
    </w:p>
    <w:p w14:paraId="61167982" w14:textId="77777777" w:rsidR="00227F76" w:rsidRPr="008866D3" w:rsidRDefault="00227F76">
      <w:pPr>
        <w:pStyle w:val="NoSpacing"/>
        <w:rPr>
          <w:ins w:id="1112" w:author="Wistar Murray" w:date="2019-07-11T11:47:00Z"/>
          <w:rFonts w:ascii="Times New Roman" w:hAnsi="Times New Roman" w:cs="Times New Roman"/>
          <w:color w:val="000000" w:themeColor="text1"/>
          <w:rPrChange w:id="1113" w:author="Wistar Murray" w:date="2019-07-12T11:20:00Z">
            <w:rPr>
              <w:ins w:id="1114" w:author="Wistar Murray" w:date="2019-07-11T11:47:00Z"/>
            </w:rPr>
          </w:rPrChange>
        </w:rPr>
        <w:pPrChange w:id="1115" w:author="Wistar Murray" w:date="2019-07-11T11:52:00Z">
          <w:pPr/>
        </w:pPrChange>
      </w:pPr>
    </w:p>
    <w:p w14:paraId="36405B00" w14:textId="77777777" w:rsidR="00227F76" w:rsidRPr="008866D3" w:rsidDel="00AD2D26" w:rsidRDefault="00227F76">
      <w:pPr>
        <w:pStyle w:val="NoSpacing"/>
        <w:rPr>
          <w:del w:id="1116" w:author="Wistar Murray" w:date="2019-07-11T11:47:00Z"/>
          <w:rFonts w:ascii="Times New Roman" w:hAnsi="Times New Roman" w:cs="Times New Roman"/>
          <w:color w:val="000000" w:themeColor="text1"/>
          <w:rPrChange w:id="1117" w:author="Wistar Murray" w:date="2019-07-12T11:20:00Z">
            <w:rPr>
              <w:del w:id="1118" w:author="Wistar Murray" w:date="2019-07-11T11:47:00Z"/>
            </w:rPr>
          </w:rPrChange>
        </w:rPr>
        <w:pPrChange w:id="1119" w:author="Wistar Murray" w:date="2019-07-11T11:52:00Z">
          <w:pPr/>
        </w:pPrChange>
      </w:pPr>
      <w:ins w:id="1120" w:author="Wistar Murray" w:date="2019-07-11T14:05:00Z">
        <w:r w:rsidRPr="008866D3">
          <w:rPr>
            <w:rFonts w:ascii="Times New Roman" w:hAnsi="Times New Roman" w:cs="Times New Roman"/>
            <w:color w:val="000000" w:themeColor="text1"/>
          </w:rPr>
          <w:t xml:space="preserve">But </w:t>
        </w:r>
        <w:r w:rsidRPr="008866D3">
          <w:rPr>
            <w:rFonts w:ascii="Times New Roman" w:hAnsi="Times New Roman" w:cs="Times New Roman"/>
            <w:color w:val="000000" w:themeColor="text1"/>
            <w:rPrChange w:id="1121" w:author="Wistar Murray" w:date="2019-07-12T11:20:00Z">
              <w:rPr>
                <w:color w:val="000000" w:themeColor="text1"/>
              </w:rPr>
            </w:rPrChange>
          </w:rPr>
          <w:t xml:space="preserve">tracking devices can help. Locating systems enable clinicians to find </w:t>
        </w:r>
      </w:ins>
      <w:ins w:id="1122" w:author="Wistar Murray" w:date="2019-07-11T14:06:00Z">
        <w:r w:rsidRPr="008866D3">
          <w:rPr>
            <w:rFonts w:ascii="Times New Roman" w:hAnsi="Times New Roman" w:cs="Times New Roman"/>
            <w:color w:val="000000" w:themeColor="text1"/>
            <w:rPrChange w:id="1123" w:author="Wistar Murray" w:date="2019-07-12T11:20:00Z">
              <w:rPr>
                <w:color w:val="000000" w:themeColor="text1"/>
              </w:rPr>
            </w:rPrChange>
          </w:rPr>
          <w:t>equipment, staff, and patients.</w:t>
        </w:r>
      </w:ins>
      <w:r w:rsidRPr="008866D3">
        <w:rPr>
          <w:rFonts w:ascii="Times New Roman" w:hAnsi="Times New Roman" w:cs="Times New Roman"/>
          <w:color w:val="000000" w:themeColor="text1"/>
          <w:vertAlign w:val="superscript"/>
        </w:rPr>
        <w:t>4</w:t>
      </w:r>
      <w:ins w:id="1124" w:author="Wistar Murray" w:date="2019-07-11T14:06:00Z">
        <w:r w:rsidRPr="008866D3">
          <w:rPr>
            <w:rFonts w:ascii="Times New Roman" w:hAnsi="Times New Roman" w:cs="Times New Roman"/>
            <w:color w:val="000000" w:themeColor="text1"/>
          </w:rPr>
          <w:t xml:space="preserve"> After one hospital tagged its equipment with tracking technology, it reduced </w:t>
        </w:r>
      </w:ins>
      <w:ins w:id="1125" w:author="Wistar Murray" w:date="2019-07-11T14:07:00Z">
        <w:r w:rsidRPr="008866D3">
          <w:rPr>
            <w:rFonts w:ascii="Times New Roman" w:hAnsi="Times New Roman" w:cs="Times New Roman"/>
            <w:color w:val="000000" w:themeColor="text1"/>
            <w:rPrChange w:id="1126" w:author="Wistar Murray" w:date="2019-07-12T11:20:00Z">
              <w:rPr>
                <w:color w:val="000000" w:themeColor="text1"/>
              </w:rPr>
            </w:rPrChange>
          </w:rPr>
          <w:t xml:space="preserve">daily </w:t>
        </w:r>
      </w:ins>
      <w:ins w:id="1127" w:author="Wistar Murray" w:date="2019-07-11T14:06:00Z">
        <w:r w:rsidRPr="008866D3">
          <w:rPr>
            <w:rFonts w:ascii="Times New Roman" w:hAnsi="Times New Roman" w:cs="Times New Roman"/>
            <w:color w:val="000000" w:themeColor="text1"/>
            <w:rPrChange w:id="1128" w:author="Wistar Murray" w:date="2019-07-12T11:20:00Z">
              <w:rPr>
                <w:color w:val="000000" w:themeColor="text1"/>
              </w:rPr>
            </w:rPrChange>
          </w:rPr>
          <w:t xml:space="preserve">search time </w:t>
        </w:r>
      </w:ins>
      <w:ins w:id="1129" w:author="Wistar Murray" w:date="2019-07-11T14:07:00Z">
        <w:r w:rsidRPr="008866D3">
          <w:rPr>
            <w:rFonts w:ascii="Times New Roman" w:hAnsi="Times New Roman" w:cs="Times New Roman"/>
            <w:color w:val="000000" w:themeColor="text1"/>
            <w:rPrChange w:id="1130" w:author="Wistar Murray" w:date="2019-07-12T11:20:00Z">
              <w:rPr>
                <w:color w:val="000000" w:themeColor="text1"/>
              </w:rPr>
            </w:rPrChange>
          </w:rPr>
          <w:t>by 96 percent – from four hours to 10 minutes</w:t>
        </w:r>
      </w:ins>
    </w:p>
    <w:p w14:paraId="5DEFE29E" w14:textId="77777777" w:rsidR="00227F76" w:rsidRPr="008866D3" w:rsidRDefault="00227F76">
      <w:pPr>
        <w:pStyle w:val="NoSpacing"/>
        <w:rPr>
          <w:ins w:id="1131" w:author="Wistar Murray" w:date="2019-07-11T11:42:00Z"/>
          <w:rFonts w:ascii="Times New Roman" w:hAnsi="Times New Roman" w:cs="Times New Roman"/>
          <w:color w:val="000000" w:themeColor="text1"/>
          <w:vertAlign w:val="superscript"/>
          <w:rPrChange w:id="1132" w:author="Wistar Murray" w:date="2019-07-12T11:20:00Z">
            <w:rPr>
              <w:ins w:id="1133" w:author="Wistar Murray" w:date="2019-07-11T11:42:00Z"/>
              <w:shd w:val="clear" w:color="auto" w:fill="F3F3F3"/>
            </w:rPr>
          </w:rPrChange>
        </w:rPr>
        <w:pPrChange w:id="1134" w:author="Wistar Murray" w:date="2019-07-11T14:07:00Z">
          <w:pPr/>
        </w:pPrChange>
      </w:pPr>
      <w:ins w:id="1135" w:author="Wistar Murray" w:date="2019-07-11T11:42:00Z">
        <w:r w:rsidRPr="008866D3">
          <w:rPr>
            <w:rFonts w:ascii="Times New Roman" w:hAnsi="Times New Roman" w:cs="Times New Roman"/>
            <w:color w:val="000000" w:themeColor="text1"/>
            <w:rPrChange w:id="1136" w:author="Wistar Murray" w:date="2019-07-12T11:20:00Z">
              <w:rPr>
                <w:rFonts w:ascii="Times New Roman" w:eastAsia="Times New Roman" w:hAnsi="Times New Roman" w:cs="Times New Roman"/>
                <w:color w:val="53565A"/>
                <w:shd w:val="clear" w:color="auto" w:fill="F3F3F3"/>
                <w:lang w:eastAsia="zh-CN"/>
              </w:rPr>
            </w:rPrChange>
          </w:rPr>
          <w:t>.</w:t>
        </w:r>
      </w:ins>
      <w:r w:rsidRPr="008866D3">
        <w:rPr>
          <w:rFonts w:ascii="Times New Roman" w:hAnsi="Times New Roman" w:cs="Times New Roman"/>
          <w:color w:val="000000" w:themeColor="text1"/>
          <w:vertAlign w:val="superscript"/>
        </w:rPr>
        <w:t>8</w:t>
      </w:r>
    </w:p>
    <w:p w14:paraId="56D5BC83" w14:textId="77777777" w:rsidR="00227F76" w:rsidRPr="008866D3" w:rsidRDefault="00227F76">
      <w:pPr>
        <w:pStyle w:val="NoSpacing"/>
        <w:rPr>
          <w:rFonts w:ascii="Times New Roman" w:hAnsi="Times New Roman" w:cs="Times New Roman"/>
          <w:color w:val="000000" w:themeColor="text1"/>
          <w:rPrChange w:id="1137" w:author="Wistar Murray" w:date="2019-07-12T11:20:00Z">
            <w:rPr/>
          </w:rPrChange>
        </w:rPr>
        <w:pPrChange w:id="1138" w:author="Wistar Murray" w:date="2019-07-11T11:52:00Z">
          <w:pPr/>
        </w:pPrChange>
      </w:pPr>
    </w:p>
    <w:p w14:paraId="60ADC3C1" w14:textId="77777777" w:rsidR="00227F76" w:rsidRPr="008866D3" w:rsidRDefault="00227F76" w:rsidP="00227F76">
      <w:pPr>
        <w:pStyle w:val="NoSpacing"/>
        <w:rPr>
          <w:rFonts w:ascii="Times New Roman" w:hAnsi="Times New Roman" w:cs="Times New Roman"/>
          <w:b/>
          <w:color w:val="000000" w:themeColor="text1"/>
          <w:rPrChange w:id="1139" w:author="Wistar Murray" w:date="2019-07-12T11:20:00Z">
            <w:rPr>
              <w:b/>
              <w:color w:val="000000" w:themeColor="text1"/>
            </w:rPr>
          </w:rPrChange>
        </w:rPr>
      </w:pPr>
      <w:moveToRangeStart w:id="1140" w:author="Wistar Murray" w:date="2019-07-11T14:27:00Z" w:name="move13747674"/>
      <w:moveTo w:id="1141" w:author="Wistar Murray" w:date="2019-07-11T14:27:00Z">
        <w:r w:rsidRPr="008866D3">
          <w:rPr>
            <w:rFonts w:ascii="Times New Roman" w:hAnsi="Times New Roman" w:cs="Times New Roman"/>
            <w:b/>
            <w:color w:val="000000" w:themeColor="text1"/>
          </w:rPr>
          <w:t xml:space="preserve">CTA: Explore time-saving innovations that can help you improve care. Visit the resource </w:t>
        </w:r>
        <w:r w:rsidRPr="008866D3">
          <w:rPr>
            <w:rFonts w:ascii="Times New Roman" w:hAnsi="Times New Roman" w:cs="Times New Roman"/>
            <w:b/>
            <w:color w:val="000000" w:themeColor="text1"/>
            <w:rPrChange w:id="1142" w:author="Wistar Murray" w:date="2019-07-12T11:20:00Z">
              <w:rPr>
                <w:b/>
                <w:color w:val="000000" w:themeColor="text1"/>
              </w:rPr>
            </w:rPrChange>
          </w:rPr>
          <w:t>site. [add link]</w:t>
        </w:r>
      </w:moveTo>
    </w:p>
    <w:moveToRangeEnd w:id="1140"/>
    <w:p w14:paraId="053BBEF9" w14:textId="77777777" w:rsidR="00227F76" w:rsidRPr="008866D3" w:rsidDel="003D0F8A" w:rsidRDefault="00227F76">
      <w:pPr>
        <w:pStyle w:val="NoSpacing"/>
        <w:rPr>
          <w:del w:id="1143" w:author="Wistar Murray" w:date="2019-07-11T14:27:00Z"/>
          <w:rFonts w:ascii="Times New Roman" w:hAnsi="Times New Roman" w:cs="Times New Roman"/>
          <w:b/>
          <w:color w:val="000000" w:themeColor="text1"/>
          <w:rPrChange w:id="1144" w:author="Wistar Murray" w:date="2019-07-12T11:20:00Z">
            <w:rPr>
              <w:del w:id="1145" w:author="Wistar Murray" w:date="2019-07-11T14:27:00Z"/>
              <w:b/>
            </w:rPr>
          </w:rPrChange>
        </w:rPr>
        <w:pPrChange w:id="1146" w:author="Wistar Murray" w:date="2019-07-11T11:52:00Z">
          <w:pPr/>
        </w:pPrChange>
      </w:pPr>
      <w:del w:id="1147" w:author="Wistar Murray" w:date="2019-07-11T14:27:00Z">
        <w:r w:rsidRPr="008866D3" w:rsidDel="003D0F8A">
          <w:rPr>
            <w:rFonts w:ascii="Times New Roman" w:hAnsi="Times New Roman" w:cs="Times New Roman"/>
            <w:b/>
            <w:color w:val="000000" w:themeColor="text1"/>
            <w:rPrChange w:id="1148" w:author="Wistar Murray" w:date="2019-07-12T11:20:00Z">
              <w:rPr>
                <w:b/>
              </w:rPr>
            </w:rPrChange>
          </w:rPr>
          <w:delText xml:space="preserve">CTA: Remote monitoring can help you track patient conditions even when you’re many steps away. </w:delText>
        </w:r>
        <w:r w:rsidRPr="008866D3" w:rsidDel="003D0F8A">
          <w:rPr>
            <w:rFonts w:ascii="Times New Roman" w:hAnsi="Times New Roman" w:cs="Times New Roman"/>
            <w:color w:val="000000" w:themeColor="text1"/>
            <w:rPrChange w:id="1149" w:author="Wistar Murray" w:date="2019-07-12T11:20:00Z">
              <w:rPr>
                <w:rStyle w:val="Hyperlink"/>
                <w:b/>
              </w:rPr>
            </w:rPrChange>
          </w:rPr>
          <w:fldChar w:fldCharType="begin"/>
        </w:r>
        <w:r w:rsidRPr="008866D3" w:rsidDel="003D0F8A">
          <w:rPr>
            <w:rFonts w:ascii="Times New Roman" w:hAnsi="Times New Roman" w:cs="Times New Roman"/>
            <w:color w:val="000000" w:themeColor="text1"/>
            <w:rPrChange w:id="1150" w:author="Wistar Murray" w:date="2019-07-12T11:20:00Z">
              <w:rPr/>
            </w:rPrChange>
          </w:rPr>
          <w:delInstrText xml:space="preserve"> HYPERLINK "http://medtronicsolutions.medtronic.com/vital-sync-cds-product-solution" </w:delInstrText>
        </w:r>
        <w:r w:rsidRPr="008866D3" w:rsidDel="003D0F8A">
          <w:rPr>
            <w:rFonts w:ascii="Times New Roman" w:hAnsi="Times New Roman" w:cs="Times New Roman"/>
            <w:color w:val="000000" w:themeColor="text1"/>
            <w:rPrChange w:id="1151" w:author="Wistar Murray" w:date="2019-07-12T11:20:00Z">
              <w:rPr>
                <w:rStyle w:val="Hyperlink"/>
                <w:b/>
              </w:rPr>
            </w:rPrChange>
          </w:rPr>
          <w:fldChar w:fldCharType="separate"/>
        </w:r>
        <w:r w:rsidRPr="008866D3" w:rsidDel="003D0F8A">
          <w:rPr>
            <w:rStyle w:val="Hyperlink"/>
            <w:rFonts w:ascii="Times New Roman" w:hAnsi="Times New Roman" w:cs="Times New Roman"/>
            <w:b/>
            <w:color w:val="000000" w:themeColor="text1"/>
            <w:rPrChange w:id="1152" w:author="Wistar Murray" w:date="2019-07-12T11:20:00Z">
              <w:rPr>
                <w:rStyle w:val="Hyperlink"/>
                <w:b/>
              </w:rPr>
            </w:rPrChange>
          </w:rPr>
          <w:delText>Learn more.</w:delText>
        </w:r>
        <w:r w:rsidRPr="008866D3" w:rsidDel="003D0F8A">
          <w:rPr>
            <w:rStyle w:val="Hyperlink"/>
            <w:rFonts w:ascii="Times New Roman" w:hAnsi="Times New Roman" w:cs="Times New Roman"/>
            <w:b/>
            <w:color w:val="000000" w:themeColor="text1"/>
            <w:rPrChange w:id="1153" w:author="Wistar Murray" w:date="2019-07-12T11:20:00Z">
              <w:rPr>
                <w:rStyle w:val="Hyperlink"/>
                <w:b/>
              </w:rPr>
            </w:rPrChange>
          </w:rPr>
          <w:fldChar w:fldCharType="end"/>
        </w:r>
        <w:r w:rsidRPr="008866D3" w:rsidDel="003D0F8A">
          <w:rPr>
            <w:rFonts w:ascii="Times New Roman" w:hAnsi="Times New Roman" w:cs="Times New Roman"/>
            <w:b/>
            <w:color w:val="000000" w:themeColor="text1"/>
            <w:rPrChange w:id="1154" w:author="Wistar Murray" w:date="2019-07-12T11:20:00Z">
              <w:rPr>
                <w:b/>
              </w:rPr>
            </w:rPrChange>
          </w:rPr>
          <w:delText xml:space="preserve"> </w:delText>
        </w:r>
      </w:del>
    </w:p>
    <w:p w14:paraId="601A1399" w14:textId="77777777" w:rsidR="00227F76" w:rsidRPr="008866D3" w:rsidRDefault="00227F76">
      <w:pPr>
        <w:pStyle w:val="NoSpacing"/>
        <w:rPr>
          <w:rFonts w:ascii="Times New Roman" w:hAnsi="Times New Roman" w:cs="Times New Roman"/>
          <w:color w:val="000000" w:themeColor="text1"/>
          <w:rPrChange w:id="1155" w:author="Wistar Murray" w:date="2019-07-12T11:20:00Z">
            <w:rPr/>
          </w:rPrChange>
        </w:rPr>
        <w:pPrChange w:id="1156" w:author="Wistar Murray" w:date="2019-07-11T11:52:00Z">
          <w:pPr/>
        </w:pPrChange>
      </w:pPr>
    </w:p>
    <w:p w14:paraId="636EB6D0" w14:textId="77777777" w:rsidR="00227F76" w:rsidRPr="008866D3" w:rsidRDefault="00227F76">
      <w:pPr>
        <w:pStyle w:val="NoSpacing"/>
        <w:rPr>
          <w:ins w:id="1157" w:author="Wistar Murray" w:date="2019-07-11T11:53:00Z"/>
          <w:rFonts w:ascii="Times New Roman" w:hAnsi="Times New Roman" w:cs="Times New Roman"/>
          <w:b/>
          <w:color w:val="000000" w:themeColor="text1"/>
          <w:rPrChange w:id="1158" w:author="Wistar Murray" w:date="2019-07-12T11:20:00Z">
            <w:rPr>
              <w:ins w:id="1159" w:author="Wistar Murray" w:date="2019-07-11T11:53:00Z"/>
              <w:b/>
            </w:rPr>
          </w:rPrChange>
        </w:rPr>
        <w:pPrChange w:id="1160" w:author="Wistar Murray" w:date="2019-07-11T11:52:00Z">
          <w:pPr/>
        </w:pPrChange>
      </w:pPr>
      <w:ins w:id="1161" w:author="Wistar Murray" w:date="2019-07-09T12:08:00Z">
        <w:r w:rsidRPr="008866D3">
          <w:rPr>
            <w:rFonts w:ascii="Times New Roman" w:hAnsi="Times New Roman" w:cs="Times New Roman"/>
            <w:b/>
            <w:color w:val="000000" w:themeColor="text1"/>
            <w:rPrChange w:id="1162" w:author="Wistar Murray" w:date="2019-07-12T11:20:00Z">
              <w:rPr>
                <w:rFonts w:ascii="Times New Roman" w:hAnsi="Times New Roman" w:cs="Times New Roman"/>
                <w:b/>
                <w:lang w:eastAsia="zh-CN"/>
              </w:rPr>
            </w:rPrChange>
          </w:rPr>
          <w:t xml:space="preserve">Third Stop: </w:t>
        </w:r>
      </w:ins>
      <w:ins w:id="1163" w:author="Wistar Murray" w:date="2019-07-09T12:09:00Z">
        <w:r w:rsidRPr="008866D3">
          <w:rPr>
            <w:rFonts w:ascii="Times New Roman" w:hAnsi="Times New Roman" w:cs="Times New Roman"/>
            <w:b/>
            <w:color w:val="000000" w:themeColor="text1"/>
            <w:rPrChange w:id="1164" w:author="Wistar Murray" w:date="2019-07-12T11:20:00Z">
              <w:rPr>
                <w:rFonts w:ascii="Times New Roman" w:hAnsi="Times New Roman" w:cs="Times New Roman"/>
                <w:b/>
                <w:lang w:eastAsia="zh-CN"/>
              </w:rPr>
            </w:rPrChange>
          </w:rPr>
          <w:t>Central Workstation</w:t>
        </w:r>
      </w:ins>
    </w:p>
    <w:p w14:paraId="2968286C" w14:textId="77777777" w:rsidR="00227F76" w:rsidRPr="008866D3" w:rsidRDefault="00227F76">
      <w:pPr>
        <w:pStyle w:val="NoSpacing"/>
        <w:rPr>
          <w:ins w:id="1165" w:author="Wistar Murray" w:date="2019-07-09T12:08:00Z"/>
          <w:rFonts w:ascii="Times New Roman" w:hAnsi="Times New Roman" w:cs="Times New Roman"/>
          <w:b/>
          <w:color w:val="000000" w:themeColor="text1"/>
          <w:rPrChange w:id="1166" w:author="Wistar Murray" w:date="2019-07-12T11:20:00Z">
            <w:rPr>
              <w:ins w:id="1167" w:author="Wistar Murray" w:date="2019-07-09T12:08:00Z"/>
              <w:b/>
            </w:rPr>
          </w:rPrChange>
        </w:rPr>
        <w:pPrChange w:id="1168" w:author="Wistar Murray" w:date="2019-07-11T11:52:00Z">
          <w:pPr/>
        </w:pPrChange>
      </w:pPr>
    </w:p>
    <w:p w14:paraId="1BE38F6D" w14:textId="77777777" w:rsidR="00227F76" w:rsidRPr="008866D3" w:rsidRDefault="00227F76" w:rsidP="00227F76">
      <w:pPr>
        <w:pStyle w:val="NoSpacing"/>
        <w:rPr>
          <w:ins w:id="1169" w:author="Wistar Murray" w:date="2019-07-11T14:08:00Z"/>
          <w:rFonts w:ascii="Times New Roman" w:hAnsi="Times New Roman" w:cs="Times New Roman"/>
          <w:color w:val="000000" w:themeColor="text1"/>
          <w:rPrChange w:id="1170" w:author="Wistar Murray" w:date="2019-07-12T11:20:00Z">
            <w:rPr>
              <w:ins w:id="1171" w:author="Wistar Murray" w:date="2019-07-11T14:08:00Z"/>
              <w:color w:val="000000" w:themeColor="text1"/>
            </w:rPr>
          </w:rPrChange>
        </w:rPr>
      </w:pPr>
      <w:ins w:id="1172" w:author="Wistar Murray" w:date="2019-07-11T14:08:00Z">
        <w:r w:rsidRPr="008866D3">
          <w:rPr>
            <w:rFonts w:ascii="Times New Roman" w:hAnsi="Times New Roman" w:cs="Times New Roman"/>
            <w:color w:val="000000" w:themeColor="text1"/>
          </w:rPr>
          <w:t xml:space="preserve">Walking </w:t>
        </w:r>
        <w:r w:rsidRPr="008866D3">
          <w:rPr>
            <w:rFonts w:ascii="Times New Roman" w:hAnsi="Times New Roman" w:cs="Times New Roman"/>
            <w:color w:val="000000" w:themeColor="text1"/>
            <w:rPrChange w:id="1173" w:author="Wistar Murray" w:date="2019-07-12T11:20:00Z">
              <w:rPr>
                <w:color w:val="000000" w:themeColor="text1"/>
              </w:rPr>
            </w:rPrChange>
          </w:rPr>
          <w:t>to the nurse’s station can take up to 58 minutes each day.</w:t>
        </w:r>
      </w:ins>
      <w:r w:rsidRPr="008866D3">
        <w:rPr>
          <w:rFonts w:ascii="Times New Roman" w:hAnsi="Times New Roman" w:cs="Times New Roman"/>
          <w:color w:val="000000" w:themeColor="text1"/>
          <w:vertAlign w:val="superscript"/>
        </w:rPr>
        <w:t>4</w:t>
      </w:r>
      <w:ins w:id="1174" w:author="Wistar Murray" w:date="2019-07-11T14:08:00Z">
        <w:r w:rsidRPr="008866D3">
          <w:rPr>
            <w:rFonts w:ascii="Times New Roman" w:hAnsi="Times New Roman" w:cs="Times New Roman"/>
            <w:color w:val="000000" w:themeColor="text1"/>
          </w:rPr>
          <w:t xml:space="preserve"> When you can spend less time walking, you can spend more time on patient-care activities, like responding to alarms that </w:t>
        </w:r>
        <w:r w:rsidRPr="008866D3">
          <w:rPr>
            <w:rFonts w:ascii="Times New Roman" w:hAnsi="Times New Roman" w:cs="Times New Roman"/>
            <w:color w:val="000000" w:themeColor="text1"/>
            <w:rPrChange w:id="1175" w:author="Wistar Murray" w:date="2019-07-12T11:20:00Z">
              <w:rPr>
                <w:color w:val="000000" w:themeColor="text1"/>
              </w:rPr>
            </w:rPrChange>
          </w:rPr>
          <w:t>may be life</w:t>
        </w:r>
      </w:ins>
      <w:ins w:id="1176" w:author="Wistar Murray" w:date="2019-07-11T14:44:00Z">
        <w:r w:rsidRPr="008866D3">
          <w:rPr>
            <w:rFonts w:ascii="Times New Roman" w:hAnsi="Times New Roman" w:cs="Times New Roman"/>
            <w:color w:val="000000" w:themeColor="text1"/>
            <w:rPrChange w:id="1177" w:author="Wistar Murray" w:date="2019-07-12T11:20:00Z">
              <w:rPr>
                <w:color w:val="000000" w:themeColor="text1"/>
              </w:rPr>
            </w:rPrChange>
          </w:rPr>
          <w:t>-</w:t>
        </w:r>
      </w:ins>
      <w:ins w:id="1178" w:author="Wistar Murray" w:date="2019-07-11T14:08:00Z">
        <w:r w:rsidRPr="008866D3">
          <w:rPr>
            <w:rFonts w:ascii="Times New Roman" w:hAnsi="Times New Roman" w:cs="Times New Roman"/>
            <w:color w:val="000000" w:themeColor="text1"/>
            <w:rPrChange w:id="1179" w:author="Wistar Murray" w:date="2019-07-12T11:20:00Z">
              <w:rPr>
                <w:color w:val="000000" w:themeColor="text1"/>
              </w:rPr>
            </w:rPrChange>
          </w:rPr>
          <w:t xml:space="preserve">threatening. </w:t>
        </w:r>
      </w:ins>
    </w:p>
    <w:p w14:paraId="04021A6C" w14:textId="77777777" w:rsidR="00227F76" w:rsidRPr="008866D3" w:rsidRDefault="00227F76">
      <w:pPr>
        <w:pStyle w:val="NoSpacing"/>
        <w:rPr>
          <w:ins w:id="1180" w:author="Wistar Murray" w:date="2019-07-11T14:07:00Z"/>
          <w:color w:val="000000" w:themeColor="text1"/>
          <w:rPrChange w:id="1181" w:author="Wistar Murray" w:date="2019-07-12T11:20:00Z">
            <w:rPr>
              <w:ins w:id="1182" w:author="Wistar Murray" w:date="2019-07-11T14:07:00Z"/>
              <w:color w:val="000000" w:themeColor="text1"/>
            </w:rPr>
          </w:rPrChange>
        </w:rPr>
        <w:pPrChange w:id="1183" w:author="Wistar Murray" w:date="2019-07-11T12:07:00Z">
          <w:pPr>
            <w:pStyle w:val="NormalWeb"/>
          </w:pPr>
        </w:pPrChange>
      </w:pPr>
    </w:p>
    <w:p w14:paraId="5FBC6232" w14:textId="77777777" w:rsidR="00227F76" w:rsidRPr="008866D3" w:rsidRDefault="00227F76">
      <w:pPr>
        <w:pStyle w:val="NoSpacing"/>
        <w:rPr>
          <w:ins w:id="1184" w:author="Wistar Murray" w:date="2019-07-11T14:10:00Z"/>
          <w:color w:val="000000" w:themeColor="text1"/>
          <w:vertAlign w:val="superscript"/>
          <w:rPrChange w:id="1185" w:author="Wistar Murray" w:date="2019-07-12T11:20:00Z">
            <w:rPr>
              <w:ins w:id="1186" w:author="Wistar Murray" w:date="2019-07-11T14:10:00Z"/>
              <w:color w:val="000000" w:themeColor="text1"/>
            </w:rPr>
          </w:rPrChange>
        </w:rPr>
        <w:pPrChange w:id="1187" w:author="Wistar Murray" w:date="2019-07-11T14:45:00Z">
          <w:pPr>
            <w:pStyle w:val="NormalWeb"/>
          </w:pPr>
        </w:pPrChange>
      </w:pPr>
      <w:ins w:id="1188" w:author="Wistar Murray" w:date="2019-07-11T14:10:00Z">
        <w:r w:rsidRPr="008866D3">
          <w:rPr>
            <w:rFonts w:ascii="Times New Roman" w:hAnsi="Times New Roman" w:cs="Times New Roman"/>
            <w:color w:val="000000" w:themeColor="text1"/>
            <w:rPrChange w:id="1189" w:author="Wistar Murray" w:date="2019-07-12T11:20:00Z">
              <w:rPr>
                <w:color w:val="000000" w:themeColor="text1"/>
              </w:rPr>
            </w:rPrChange>
          </w:rPr>
          <w:t>O</w:t>
        </w:r>
      </w:ins>
      <w:ins w:id="1190" w:author="Wistar Murray" w:date="2019-07-11T11:45:00Z">
        <w:r w:rsidRPr="008866D3">
          <w:rPr>
            <w:rFonts w:ascii="Times New Roman" w:hAnsi="Times New Roman" w:cs="Times New Roman"/>
            <w:color w:val="000000" w:themeColor="text1"/>
            <w:rPrChange w:id="1191" w:author="Wistar Murray" w:date="2019-07-12T11:20:00Z">
              <w:rPr>
                <w:rFonts w:ascii="Effra" w:hAnsi="Effra"/>
                <w:color w:val="53565A"/>
              </w:rPr>
            </w:rPrChange>
          </w:rPr>
          <w:t xml:space="preserve">ne hospital </w:t>
        </w:r>
      </w:ins>
      <w:ins w:id="1192" w:author="Wistar Murray" w:date="2019-07-11T14:09:00Z">
        <w:r w:rsidRPr="008866D3">
          <w:rPr>
            <w:rFonts w:ascii="Times New Roman" w:hAnsi="Times New Roman" w:cs="Times New Roman"/>
            <w:color w:val="000000" w:themeColor="text1"/>
          </w:rPr>
          <w:t xml:space="preserve">in West Virginia decided </w:t>
        </w:r>
      </w:ins>
      <w:ins w:id="1193" w:author="Wistar Murray" w:date="2019-07-11T14:10:00Z">
        <w:r w:rsidRPr="008866D3">
          <w:rPr>
            <w:rFonts w:ascii="Times New Roman" w:hAnsi="Times New Roman" w:cs="Times New Roman"/>
            <w:color w:val="000000" w:themeColor="text1"/>
            <w:rPrChange w:id="1194" w:author="Wistar Murray" w:date="2019-07-12T11:20:00Z">
              <w:rPr>
                <w:color w:val="000000" w:themeColor="text1"/>
              </w:rPr>
            </w:rPrChange>
          </w:rPr>
          <w:t>to speed up</w:t>
        </w:r>
      </w:ins>
      <w:ins w:id="1195" w:author="Wistar Murray" w:date="2019-07-11T14:09:00Z">
        <w:r w:rsidRPr="008866D3">
          <w:rPr>
            <w:rFonts w:ascii="Times New Roman" w:hAnsi="Times New Roman" w:cs="Times New Roman"/>
            <w:color w:val="000000" w:themeColor="text1"/>
            <w:rPrChange w:id="1196" w:author="Wistar Murray" w:date="2019-07-12T11:20:00Z">
              <w:rPr>
                <w:color w:val="000000" w:themeColor="text1"/>
              </w:rPr>
            </w:rPrChange>
          </w:rPr>
          <w:t xml:space="preserve"> </w:t>
        </w:r>
      </w:ins>
      <w:ins w:id="1197" w:author="Wistar Murray" w:date="2019-07-11T14:13:00Z">
        <w:r w:rsidRPr="008866D3">
          <w:rPr>
            <w:rFonts w:ascii="Times New Roman" w:hAnsi="Times New Roman" w:cs="Times New Roman"/>
            <w:color w:val="000000" w:themeColor="text1"/>
            <w:rPrChange w:id="1198" w:author="Wistar Murray" w:date="2019-07-12T11:20:00Z">
              <w:rPr>
                <w:color w:val="000000" w:themeColor="text1"/>
              </w:rPr>
            </w:rPrChange>
          </w:rPr>
          <w:t xml:space="preserve">the process of </w:t>
        </w:r>
      </w:ins>
      <w:ins w:id="1199" w:author="Wistar Murray" w:date="2019-07-11T14:10:00Z">
        <w:r w:rsidRPr="008866D3">
          <w:rPr>
            <w:rFonts w:ascii="Times New Roman" w:hAnsi="Times New Roman" w:cs="Times New Roman"/>
            <w:color w:val="000000" w:themeColor="text1"/>
            <w:rPrChange w:id="1200" w:author="Wistar Murray" w:date="2019-07-12T11:20:00Z">
              <w:rPr>
                <w:color w:val="000000" w:themeColor="text1"/>
              </w:rPr>
            </w:rPrChange>
          </w:rPr>
          <w:t xml:space="preserve">patient </w:t>
        </w:r>
      </w:ins>
      <w:ins w:id="1201" w:author="Wistar Murray" w:date="2019-07-11T11:45:00Z">
        <w:r w:rsidRPr="008866D3">
          <w:rPr>
            <w:rFonts w:ascii="Times New Roman" w:hAnsi="Times New Roman" w:cs="Times New Roman"/>
            <w:color w:val="000000" w:themeColor="text1"/>
            <w:rPrChange w:id="1202" w:author="Wistar Murray" w:date="2019-07-12T11:20:00Z">
              <w:rPr>
                <w:rFonts w:ascii="Effra" w:hAnsi="Effra"/>
                <w:color w:val="53565A"/>
              </w:rPr>
            </w:rPrChange>
          </w:rPr>
          <w:t>discharge</w:t>
        </w:r>
      </w:ins>
      <w:ins w:id="1203" w:author="Wistar Murray" w:date="2019-07-11T14:11:00Z">
        <w:r w:rsidRPr="008866D3">
          <w:rPr>
            <w:rFonts w:ascii="Times New Roman" w:hAnsi="Times New Roman" w:cs="Times New Roman"/>
            <w:color w:val="000000" w:themeColor="text1"/>
          </w:rPr>
          <w:t xml:space="preserve"> by installing touch-screens at multiple stations</w:t>
        </w:r>
      </w:ins>
      <w:ins w:id="1204" w:author="Wistar Murray" w:date="2019-07-11T14:12:00Z">
        <w:r w:rsidRPr="008866D3">
          <w:rPr>
            <w:rFonts w:ascii="Times New Roman" w:hAnsi="Times New Roman" w:cs="Times New Roman"/>
            <w:color w:val="000000" w:themeColor="text1"/>
            <w:rPrChange w:id="1205" w:author="Wistar Murray" w:date="2019-07-12T11:20:00Z">
              <w:rPr>
                <w:color w:val="000000" w:themeColor="text1"/>
              </w:rPr>
            </w:rPrChange>
          </w:rPr>
          <w:t>.</w:t>
        </w:r>
      </w:ins>
      <w:r w:rsidRPr="008866D3">
        <w:rPr>
          <w:rFonts w:ascii="Times New Roman" w:hAnsi="Times New Roman" w:cs="Times New Roman"/>
          <w:color w:val="000000" w:themeColor="text1"/>
          <w:vertAlign w:val="superscript"/>
        </w:rPr>
        <w:t>4</w:t>
      </w:r>
      <w:ins w:id="1206" w:author="Wistar Murray" w:date="2019-07-11T14:11:00Z">
        <w:r w:rsidRPr="008866D3">
          <w:rPr>
            <w:rFonts w:ascii="Times New Roman" w:hAnsi="Times New Roman" w:cs="Times New Roman"/>
            <w:color w:val="000000" w:themeColor="text1"/>
          </w:rPr>
          <w:t xml:space="preserve"> </w:t>
        </w:r>
      </w:ins>
      <w:ins w:id="1207" w:author="Wistar Murray" w:date="2019-07-11T14:12:00Z">
        <w:r w:rsidRPr="008866D3">
          <w:rPr>
            <w:rFonts w:ascii="Times New Roman" w:hAnsi="Times New Roman" w:cs="Times New Roman"/>
            <w:color w:val="000000" w:themeColor="text1"/>
            <w:rPrChange w:id="1208" w:author="Wistar Murray" w:date="2019-07-12T11:20:00Z">
              <w:rPr>
                <w:color w:val="000000" w:themeColor="text1"/>
              </w:rPr>
            </w:rPrChange>
          </w:rPr>
          <w:t>In this way, nurses</w:t>
        </w:r>
      </w:ins>
      <w:ins w:id="1209" w:author="Wistar Murray" w:date="2019-07-11T14:11:00Z">
        <w:r w:rsidRPr="008866D3">
          <w:rPr>
            <w:rFonts w:ascii="Times New Roman" w:hAnsi="Times New Roman" w:cs="Times New Roman"/>
            <w:color w:val="000000" w:themeColor="text1"/>
            <w:rPrChange w:id="1210" w:author="Wistar Murray" w:date="2019-07-12T11:20:00Z">
              <w:rPr>
                <w:color w:val="000000" w:themeColor="text1"/>
              </w:rPr>
            </w:rPrChange>
          </w:rPr>
          <w:t xml:space="preserve"> could update a patient’s status </w:t>
        </w:r>
      </w:ins>
      <w:ins w:id="1211" w:author="Wistar Murray" w:date="2019-07-11T14:45:00Z">
        <w:r w:rsidRPr="008866D3">
          <w:rPr>
            <w:rFonts w:ascii="Times New Roman" w:hAnsi="Times New Roman" w:cs="Times New Roman"/>
            <w:color w:val="000000" w:themeColor="text1"/>
            <w:rPrChange w:id="1212" w:author="Wistar Murray" w:date="2019-07-12T11:20:00Z">
              <w:rPr>
                <w:color w:val="000000" w:themeColor="text1"/>
              </w:rPr>
            </w:rPrChange>
          </w:rPr>
          <w:t>at the point-of-care</w:t>
        </w:r>
      </w:ins>
      <w:ins w:id="1213" w:author="Wistar Murray" w:date="2019-07-11T14:11:00Z">
        <w:r w:rsidRPr="008866D3">
          <w:rPr>
            <w:rFonts w:ascii="Times New Roman" w:hAnsi="Times New Roman" w:cs="Times New Roman"/>
            <w:color w:val="000000" w:themeColor="text1"/>
            <w:rPrChange w:id="1214" w:author="Wistar Murray" w:date="2019-07-12T11:20:00Z">
              <w:rPr>
                <w:color w:val="000000" w:themeColor="text1"/>
              </w:rPr>
            </w:rPrChange>
          </w:rPr>
          <w:t>, without having to drop off a patient</w:t>
        </w:r>
      </w:ins>
      <w:ins w:id="1215" w:author="Wistar Murray" w:date="2019-07-11T14:12:00Z">
        <w:r w:rsidRPr="008866D3">
          <w:rPr>
            <w:rFonts w:ascii="Times New Roman" w:hAnsi="Times New Roman" w:cs="Times New Roman"/>
            <w:color w:val="000000" w:themeColor="text1"/>
            <w:rPrChange w:id="1216" w:author="Wistar Murray" w:date="2019-07-12T11:20:00Z">
              <w:rPr>
                <w:color w:val="000000" w:themeColor="text1"/>
              </w:rPr>
            </w:rPrChange>
          </w:rPr>
          <w:t xml:space="preserve">’s chart at the front desk, which could cause </w:t>
        </w:r>
      </w:ins>
      <w:ins w:id="1217" w:author="Wistar Murray" w:date="2019-07-11T14:45:00Z">
        <w:r w:rsidRPr="008866D3">
          <w:rPr>
            <w:rFonts w:ascii="Times New Roman" w:hAnsi="Times New Roman" w:cs="Times New Roman"/>
            <w:color w:val="000000" w:themeColor="text1"/>
            <w:rPrChange w:id="1218" w:author="Wistar Murray" w:date="2019-07-12T11:20:00Z">
              <w:rPr>
                <w:color w:val="000000" w:themeColor="text1"/>
              </w:rPr>
            </w:rPrChange>
          </w:rPr>
          <w:t xml:space="preserve">significant </w:t>
        </w:r>
      </w:ins>
      <w:ins w:id="1219" w:author="Wistar Murray" w:date="2019-07-11T14:12:00Z">
        <w:r w:rsidRPr="008866D3">
          <w:rPr>
            <w:rFonts w:ascii="Times New Roman" w:hAnsi="Times New Roman" w:cs="Times New Roman"/>
            <w:color w:val="000000" w:themeColor="text1"/>
            <w:rPrChange w:id="1220" w:author="Wistar Murray" w:date="2019-07-12T11:20:00Z">
              <w:rPr>
                <w:color w:val="000000" w:themeColor="text1"/>
              </w:rPr>
            </w:rPrChange>
          </w:rPr>
          <w:t>delays</w:t>
        </w:r>
      </w:ins>
      <w:ins w:id="1221" w:author="Wistar Murray" w:date="2019-07-12T11:48:00Z">
        <w:r w:rsidRPr="008866D3">
          <w:rPr>
            <w:rFonts w:ascii="Times New Roman" w:hAnsi="Times New Roman" w:cs="Times New Roman"/>
            <w:color w:val="000000" w:themeColor="text1"/>
          </w:rPr>
          <w:t xml:space="preserve"> in discharge</w:t>
        </w:r>
      </w:ins>
      <w:ins w:id="1222" w:author="Wistar Murray" w:date="2019-07-11T14:12:00Z">
        <w:r w:rsidRPr="008866D3">
          <w:rPr>
            <w:rFonts w:ascii="Times New Roman" w:hAnsi="Times New Roman" w:cs="Times New Roman"/>
            <w:color w:val="000000" w:themeColor="text1"/>
          </w:rPr>
          <w:t>.</w:t>
        </w:r>
      </w:ins>
      <w:r w:rsidRPr="008866D3">
        <w:rPr>
          <w:rFonts w:ascii="Times New Roman" w:hAnsi="Times New Roman" w:cs="Times New Roman"/>
          <w:color w:val="000000" w:themeColor="text1"/>
          <w:vertAlign w:val="superscript"/>
        </w:rPr>
        <w:t>4</w:t>
      </w:r>
      <w:ins w:id="1223" w:author="Wistar Murray" w:date="2019-07-11T14:12:00Z">
        <w:r w:rsidRPr="008866D3">
          <w:rPr>
            <w:rFonts w:ascii="Times New Roman" w:hAnsi="Times New Roman" w:cs="Times New Roman"/>
            <w:color w:val="000000" w:themeColor="text1"/>
          </w:rPr>
          <w:t xml:space="preserve"> </w:t>
        </w:r>
      </w:ins>
      <w:ins w:id="1224" w:author="Wistar Murray" w:date="2019-07-11T14:14:00Z">
        <w:r w:rsidRPr="008866D3">
          <w:rPr>
            <w:rFonts w:ascii="Times New Roman" w:hAnsi="Times New Roman" w:cs="Times New Roman"/>
            <w:color w:val="000000" w:themeColor="text1"/>
            <w:rPrChange w:id="1225" w:author="Wistar Murray" w:date="2019-07-12T11:20:00Z">
              <w:rPr>
                <w:color w:val="000000" w:themeColor="text1"/>
              </w:rPr>
            </w:rPrChange>
          </w:rPr>
          <w:t>The new system shaved 30 minutes to an hour from the discharge process.</w:t>
        </w:r>
      </w:ins>
      <w:r w:rsidRPr="008866D3">
        <w:rPr>
          <w:rFonts w:ascii="Times New Roman" w:hAnsi="Times New Roman" w:cs="Times New Roman"/>
          <w:color w:val="000000" w:themeColor="text1"/>
          <w:vertAlign w:val="superscript"/>
        </w:rPr>
        <w:t>4</w:t>
      </w:r>
    </w:p>
    <w:p w14:paraId="59100482" w14:textId="77777777" w:rsidR="00227F76" w:rsidRPr="008866D3" w:rsidRDefault="00227F76">
      <w:pPr>
        <w:pStyle w:val="NoSpacing"/>
        <w:rPr>
          <w:ins w:id="1226" w:author="Wistar Murray" w:date="2019-07-11T14:10:00Z"/>
          <w:color w:val="000000" w:themeColor="text1"/>
        </w:rPr>
        <w:pPrChange w:id="1227" w:author="Wistar Murray" w:date="2019-07-11T14:10:00Z">
          <w:pPr>
            <w:pStyle w:val="NormalWeb"/>
          </w:pPr>
        </w:pPrChange>
      </w:pPr>
    </w:p>
    <w:p w14:paraId="5689E217" w14:textId="77777777" w:rsidR="00227F76" w:rsidRPr="008866D3" w:rsidRDefault="00227F76">
      <w:pPr>
        <w:pStyle w:val="NoSpacing"/>
        <w:rPr>
          <w:ins w:id="1228" w:author="Wistar Murray" w:date="2019-07-11T11:46:00Z"/>
          <w:rFonts w:ascii="Times New Roman" w:hAnsi="Times New Roman" w:cs="Times New Roman"/>
          <w:bCs/>
          <w:color w:val="000000" w:themeColor="text1"/>
          <w:vertAlign w:val="superscript"/>
          <w:rPrChange w:id="1229" w:author="Wistar Murray" w:date="2019-07-12T11:20:00Z">
            <w:rPr>
              <w:ins w:id="1230" w:author="Wistar Murray" w:date="2019-07-11T11:46:00Z"/>
              <w:bCs/>
            </w:rPr>
          </w:rPrChange>
        </w:rPr>
        <w:pPrChange w:id="1231" w:author="Wistar Murray" w:date="2019-07-12T12:17:00Z">
          <w:pPr/>
        </w:pPrChange>
      </w:pPr>
      <w:ins w:id="1232" w:author="Wistar Murray" w:date="2019-07-11T11:46:00Z">
        <w:r w:rsidRPr="008866D3">
          <w:rPr>
            <w:rFonts w:ascii="Times New Roman" w:hAnsi="Times New Roman" w:cs="Times New Roman"/>
            <w:bCs/>
            <w:color w:val="000000" w:themeColor="text1"/>
            <w:rPrChange w:id="1233" w:author="Wistar Murray" w:date="2019-07-12T11:20:00Z">
              <w:rPr>
                <w:rFonts w:ascii="Times New Roman" w:hAnsi="Times New Roman" w:cs="Times New Roman"/>
                <w:bCs/>
                <w:lang w:eastAsia="zh-CN"/>
              </w:rPr>
            </w:rPrChange>
          </w:rPr>
          <w:t xml:space="preserve">And after </w:t>
        </w:r>
      </w:ins>
      <w:ins w:id="1234" w:author="Wistar Murray" w:date="2019-07-11T14:14:00Z">
        <w:r w:rsidRPr="008866D3">
          <w:rPr>
            <w:rFonts w:ascii="Times New Roman" w:hAnsi="Times New Roman" w:cs="Times New Roman"/>
            <w:bCs/>
            <w:color w:val="000000" w:themeColor="text1"/>
            <w:rPrChange w:id="1235" w:author="Wistar Murray" w:date="2019-07-12T11:20:00Z">
              <w:rPr>
                <w:rFonts w:ascii="Times New Roman" w:hAnsi="Times New Roman" w:cs="Times New Roman"/>
                <w:bCs/>
                <w:color w:val="000000" w:themeColor="text1"/>
                <w:lang w:eastAsia="zh-CN"/>
              </w:rPr>
            </w:rPrChange>
          </w:rPr>
          <w:t xml:space="preserve">a hospital </w:t>
        </w:r>
      </w:ins>
      <w:ins w:id="1236" w:author="Wistar Murray" w:date="2019-07-11T11:46:00Z">
        <w:r w:rsidRPr="008866D3">
          <w:rPr>
            <w:rFonts w:ascii="Times New Roman" w:hAnsi="Times New Roman" w:cs="Times New Roman"/>
            <w:bCs/>
            <w:color w:val="000000" w:themeColor="text1"/>
            <w:rPrChange w:id="1237" w:author="Wistar Murray" w:date="2019-07-12T11:20:00Z">
              <w:rPr>
                <w:rFonts w:ascii="Times New Roman" w:hAnsi="Times New Roman" w:cs="Times New Roman"/>
                <w:bCs/>
                <w:lang w:eastAsia="zh-CN"/>
              </w:rPr>
            </w:rPrChange>
          </w:rPr>
          <w:t>discharge</w:t>
        </w:r>
      </w:ins>
      <w:ins w:id="1238" w:author="Wistar Murray" w:date="2019-07-11T14:14:00Z">
        <w:r w:rsidRPr="008866D3">
          <w:rPr>
            <w:rFonts w:ascii="Times New Roman" w:hAnsi="Times New Roman" w:cs="Times New Roman"/>
            <w:bCs/>
            <w:color w:val="000000" w:themeColor="text1"/>
            <w:rPrChange w:id="1239" w:author="Wistar Murray" w:date="2019-07-12T11:20:00Z">
              <w:rPr>
                <w:rFonts w:ascii="Times New Roman" w:hAnsi="Times New Roman" w:cs="Times New Roman"/>
                <w:bCs/>
                <w:color w:val="000000" w:themeColor="text1"/>
                <w:lang w:eastAsia="zh-CN"/>
              </w:rPr>
            </w:rPrChange>
          </w:rPr>
          <w:t>s a patient, the</w:t>
        </w:r>
      </w:ins>
      <w:ins w:id="1240" w:author="Wistar Murray" w:date="2019-07-11T14:15:00Z">
        <w:r w:rsidRPr="008866D3">
          <w:rPr>
            <w:rFonts w:ascii="Times New Roman" w:hAnsi="Times New Roman" w:cs="Times New Roman"/>
            <w:bCs/>
            <w:color w:val="000000" w:themeColor="text1"/>
            <w:rPrChange w:id="1241" w:author="Wistar Murray" w:date="2019-07-12T11:20:00Z">
              <w:rPr>
                <w:rFonts w:ascii="Times New Roman" w:hAnsi="Times New Roman" w:cs="Times New Roman"/>
                <w:bCs/>
                <w:color w:val="000000" w:themeColor="text1"/>
                <w:lang w:eastAsia="zh-CN"/>
              </w:rPr>
            </w:rPrChange>
          </w:rPr>
          <w:t xml:space="preserve"> patient’s</w:t>
        </w:r>
      </w:ins>
      <w:ins w:id="1242" w:author="Wistar Murray" w:date="2019-07-11T14:14:00Z">
        <w:r w:rsidRPr="008866D3">
          <w:rPr>
            <w:rFonts w:ascii="Times New Roman" w:hAnsi="Times New Roman" w:cs="Times New Roman"/>
            <w:bCs/>
            <w:color w:val="000000" w:themeColor="text1"/>
            <w:rPrChange w:id="1243" w:author="Wistar Murray" w:date="2019-07-12T11:20:00Z">
              <w:rPr>
                <w:rFonts w:ascii="Times New Roman" w:hAnsi="Times New Roman" w:cs="Times New Roman"/>
                <w:bCs/>
                <w:color w:val="000000" w:themeColor="text1"/>
                <w:lang w:eastAsia="zh-CN"/>
              </w:rPr>
            </w:rPrChange>
          </w:rPr>
          <w:t xml:space="preserve"> room needs to be </w:t>
        </w:r>
      </w:ins>
      <w:ins w:id="1244" w:author="Wistar Murray" w:date="2019-07-11T14:15:00Z">
        <w:r w:rsidRPr="008866D3">
          <w:rPr>
            <w:rFonts w:ascii="Times New Roman" w:hAnsi="Times New Roman" w:cs="Times New Roman"/>
            <w:bCs/>
            <w:color w:val="000000" w:themeColor="text1"/>
            <w:rPrChange w:id="1245" w:author="Wistar Murray" w:date="2019-07-12T11:20:00Z">
              <w:rPr>
                <w:rFonts w:ascii="Times New Roman" w:hAnsi="Times New Roman" w:cs="Times New Roman"/>
                <w:bCs/>
                <w:color w:val="000000" w:themeColor="text1"/>
                <w:lang w:eastAsia="zh-CN"/>
              </w:rPr>
            </w:rPrChange>
          </w:rPr>
          <w:t>c</w:t>
        </w:r>
      </w:ins>
      <w:ins w:id="1246" w:author="Wistar Murray" w:date="2019-07-11T14:14:00Z">
        <w:r w:rsidRPr="008866D3">
          <w:rPr>
            <w:rFonts w:ascii="Times New Roman" w:hAnsi="Times New Roman" w:cs="Times New Roman"/>
            <w:bCs/>
            <w:color w:val="000000" w:themeColor="text1"/>
            <w:rPrChange w:id="1247" w:author="Wistar Murray" w:date="2019-07-12T11:20:00Z">
              <w:rPr>
                <w:rFonts w:ascii="Times New Roman" w:hAnsi="Times New Roman" w:cs="Times New Roman"/>
                <w:bCs/>
                <w:color w:val="000000" w:themeColor="text1"/>
                <w:lang w:eastAsia="zh-CN"/>
              </w:rPr>
            </w:rPrChange>
          </w:rPr>
          <w:t xml:space="preserve">leaned. </w:t>
        </w:r>
      </w:ins>
      <w:ins w:id="1248" w:author="Wistar Murray" w:date="2019-07-11T14:15:00Z">
        <w:r w:rsidRPr="008866D3">
          <w:rPr>
            <w:rFonts w:ascii="Times New Roman" w:hAnsi="Times New Roman" w:cs="Times New Roman"/>
            <w:bCs/>
            <w:color w:val="000000" w:themeColor="text1"/>
            <w:rPrChange w:id="1249" w:author="Wistar Murray" w:date="2019-07-12T11:20:00Z">
              <w:rPr>
                <w:rFonts w:ascii="Times New Roman" w:hAnsi="Times New Roman" w:cs="Times New Roman"/>
                <w:bCs/>
                <w:color w:val="000000" w:themeColor="text1"/>
                <w:lang w:eastAsia="zh-CN"/>
              </w:rPr>
            </w:rPrChange>
          </w:rPr>
          <w:t xml:space="preserve">Instead of </w:t>
        </w:r>
      </w:ins>
      <w:ins w:id="1250" w:author="Wistar Murray" w:date="2019-07-12T12:17:00Z">
        <w:r w:rsidRPr="008866D3">
          <w:rPr>
            <w:rFonts w:ascii="Times New Roman" w:hAnsi="Times New Roman" w:cs="Times New Roman"/>
            <w:bCs/>
            <w:color w:val="000000" w:themeColor="text1"/>
          </w:rPr>
          <w:t>requiring nurses to</w:t>
        </w:r>
      </w:ins>
      <w:ins w:id="1251" w:author="Wistar Murray" w:date="2019-07-11T14:15:00Z">
        <w:r w:rsidRPr="008866D3">
          <w:rPr>
            <w:rFonts w:ascii="Times New Roman" w:hAnsi="Times New Roman" w:cs="Times New Roman"/>
            <w:bCs/>
            <w:color w:val="000000" w:themeColor="text1"/>
            <w:rPrChange w:id="1252" w:author="Wistar Murray" w:date="2019-07-12T11:20:00Z">
              <w:rPr>
                <w:rFonts w:ascii="Times New Roman" w:hAnsi="Times New Roman" w:cs="Times New Roman"/>
                <w:bCs/>
                <w:color w:val="000000" w:themeColor="text1"/>
                <w:lang w:eastAsia="zh-CN"/>
              </w:rPr>
            </w:rPrChange>
          </w:rPr>
          <w:t xml:space="preserve"> walk by rooms to observe which </w:t>
        </w:r>
      </w:ins>
      <w:ins w:id="1253" w:author="Wistar Murray" w:date="2019-07-11T14:45:00Z">
        <w:r w:rsidRPr="008866D3">
          <w:rPr>
            <w:rFonts w:ascii="Times New Roman" w:hAnsi="Times New Roman" w:cs="Times New Roman"/>
            <w:bCs/>
            <w:color w:val="000000" w:themeColor="text1"/>
            <w:rPrChange w:id="1254" w:author="Wistar Murray" w:date="2019-07-12T11:20:00Z">
              <w:rPr>
                <w:rFonts w:ascii="Times New Roman" w:hAnsi="Times New Roman" w:cs="Times New Roman"/>
                <w:bCs/>
                <w:color w:val="000000" w:themeColor="text1"/>
                <w:lang w:eastAsia="zh-CN"/>
              </w:rPr>
            </w:rPrChange>
          </w:rPr>
          <w:t xml:space="preserve">ones </w:t>
        </w:r>
      </w:ins>
      <w:ins w:id="1255" w:author="Wistar Murray" w:date="2019-07-11T14:15:00Z">
        <w:r w:rsidRPr="008866D3">
          <w:rPr>
            <w:rFonts w:ascii="Times New Roman" w:hAnsi="Times New Roman" w:cs="Times New Roman"/>
            <w:bCs/>
            <w:color w:val="000000" w:themeColor="text1"/>
            <w:rPrChange w:id="1256" w:author="Wistar Murray" w:date="2019-07-12T11:20:00Z">
              <w:rPr>
                <w:rFonts w:ascii="Times New Roman" w:hAnsi="Times New Roman" w:cs="Times New Roman"/>
                <w:bCs/>
                <w:color w:val="000000" w:themeColor="text1"/>
                <w:lang w:eastAsia="zh-CN"/>
              </w:rPr>
            </w:rPrChange>
          </w:rPr>
          <w:t>needed housekeeping, one hospital used flat-panel displays to alert service teams.</w:t>
        </w:r>
      </w:ins>
      <w:r w:rsidRPr="008866D3">
        <w:rPr>
          <w:rFonts w:ascii="Times New Roman" w:hAnsi="Times New Roman" w:cs="Times New Roman"/>
          <w:bCs/>
          <w:color w:val="000000" w:themeColor="text1"/>
          <w:vertAlign w:val="superscript"/>
        </w:rPr>
        <w:t>4</w:t>
      </w:r>
      <w:ins w:id="1257" w:author="Wistar Murray" w:date="2019-07-11T14:15:00Z">
        <w:r w:rsidRPr="008866D3">
          <w:rPr>
            <w:rFonts w:ascii="Times New Roman" w:hAnsi="Times New Roman" w:cs="Times New Roman"/>
            <w:bCs/>
            <w:color w:val="000000" w:themeColor="text1"/>
            <w:rPrChange w:id="1258" w:author="Wistar Murray" w:date="2019-07-12T11:20:00Z">
              <w:rPr>
                <w:rFonts w:ascii="Times New Roman" w:hAnsi="Times New Roman" w:cs="Times New Roman"/>
                <w:bCs/>
                <w:color w:val="000000" w:themeColor="text1"/>
                <w:lang w:eastAsia="zh-CN"/>
              </w:rPr>
            </w:rPrChange>
          </w:rPr>
          <w:t xml:space="preserve"> </w:t>
        </w:r>
      </w:ins>
      <w:ins w:id="1259" w:author="Wistar Murray" w:date="2019-07-11T14:16:00Z">
        <w:r w:rsidRPr="008866D3">
          <w:rPr>
            <w:rFonts w:ascii="Times New Roman" w:hAnsi="Times New Roman" w:cs="Times New Roman"/>
            <w:bCs/>
            <w:color w:val="000000" w:themeColor="text1"/>
            <w:rPrChange w:id="1260" w:author="Wistar Murray" w:date="2019-07-12T11:20:00Z">
              <w:rPr>
                <w:rFonts w:ascii="Times New Roman" w:hAnsi="Times New Roman" w:cs="Times New Roman"/>
                <w:bCs/>
                <w:color w:val="000000" w:themeColor="text1"/>
                <w:lang w:eastAsia="zh-CN"/>
              </w:rPr>
            </w:rPrChange>
          </w:rPr>
          <w:t>The new system reduced calls to the housekeeping supervisor by 50 percent and calls back to the bed manager nurse by 20 percent.</w:t>
        </w:r>
      </w:ins>
      <w:r w:rsidRPr="008866D3">
        <w:rPr>
          <w:rFonts w:ascii="Times New Roman" w:hAnsi="Times New Roman" w:cs="Times New Roman"/>
          <w:bCs/>
          <w:color w:val="000000" w:themeColor="text1"/>
          <w:vertAlign w:val="superscript"/>
        </w:rPr>
        <w:t>4</w:t>
      </w:r>
    </w:p>
    <w:p w14:paraId="02B377A8" w14:textId="77777777" w:rsidR="00227F76" w:rsidRPr="008866D3" w:rsidRDefault="00227F76">
      <w:pPr>
        <w:pStyle w:val="NoSpacing"/>
        <w:rPr>
          <w:ins w:id="1261" w:author="Wistar Murray" w:date="2019-07-11T14:18:00Z"/>
          <w:rFonts w:ascii="Times New Roman" w:hAnsi="Times New Roman" w:cs="Times New Roman"/>
          <w:color w:val="000000" w:themeColor="text1"/>
        </w:rPr>
        <w:pPrChange w:id="1262" w:author="Wistar Murray" w:date="2019-07-11T11:52:00Z">
          <w:pPr/>
        </w:pPrChange>
      </w:pPr>
    </w:p>
    <w:p w14:paraId="3A021FB4" w14:textId="77777777" w:rsidR="00227F76" w:rsidRPr="008866D3" w:rsidRDefault="00227F76" w:rsidP="00227F76">
      <w:pPr>
        <w:pStyle w:val="NoSpacing"/>
        <w:rPr>
          <w:ins w:id="1263" w:author="Wistar Murray" w:date="2019-07-11T14:19:00Z"/>
          <w:rFonts w:ascii="Times New Roman" w:hAnsi="Times New Roman" w:cs="Times New Roman"/>
          <w:color w:val="000000" w:themeColor="text1"/>
          <w:vertAlign w:val="superscript"/>
        </w:rPr>
      </w:pPr>
      <w:ins w:id="1264" w:author="Wistar Murray" w:date="2019-07-12T12:17:00Z">
        <w:r w:rsidRPr="008866D3">
          <w:rPr>
            <w:rFonts w:ascii="Times New Roman" w:hAnsi="Times New Roman" w:cs="Times New Roman"/>
            <w:color w:val="000000" w:themeColor="text1"/>
          </w:rPr>
          <w:t xml:space="preserve">Nurses spend a large portion of their time at the nurse’s station. </w:t>
        </w:r>
      </w:ins>
      <w:ins w:id="1265" w:author="Wistar Murray" w:date="2019-07-11T14:18:00Z">
        <w:r w:rsidRPr="008866D3">
          <w:rPr>
            <w:rFonts w:ascii="Times New Roman" w:hAnsi="Times New Roman" w:cs="Times New Roman"/>
            <w:color w:val="000000" w:themeColor="text1"/>
          </w:rPr>
          <w:t>In one time-motion study, busy medical-surgical nurses spent only 2.8 percent of documentation time in the patient room, compared with 80.6 percent at the nurse’s station.</w:t>
        </w:r>
      </w:ins>
      <w:r w:rsidRPr="008866D3">
        <w:rPr>
          <w:rFonts w:ascii="Times New Roman" w:hAnsi="Times New Roman" w:cs="Times New Roman"/>
          <w:color w:val="000000" w:themeColor="text1"/>
          <w:vertAlign w:val="superscript"/>
        </w:rPr>
        <w:t>2</w:t>
      </w:r>
      <w:ins w:id="1266" w:author="Wistar Murray" w:date="2019-07-12T12:17:00Z">
        <w:r w:rsidRPr="008866D3">
          <w:rPr>
            <w:rFonts w:ascii="Times New Roman" w:hAnsi="Times New Roman" w:cs="Times New Roman"/>
            <w:color w:val="000000" w:themeColor="text1"/>
            <w:vertAlign w:val="superscript"/>
          </w:rPr>
          <w:t xml:space="preserve"> </w:t>
        </w:r>
      </w:ins>
      <w:ins w:id="1267" w:author="Wistar Murray" w:date="2019-07-11T14:21:00Z">
        <w:r w:rsidRPr="008866D3">
          <w:rPr>
            <w:rFonts w:ascii="Times New Roman" w:hAnsi="Times New Roman" w:cs="Times New Roman"/>
            <w:color w:val="000000" w:themeColor="text1"/>
          </w:rPr>
          <w:t>But mobile devic</w:t>
        </w:r>
        <w:r w:rsidRPr="008866D3">
          <w:rPr>
            <w:rFonts w:ascii="Times New Roman" w:hAnsi="Times New Roman" w:cs="Times New Roman"/>
            <w:color w:val="000000" w:themeColor="text1"/>
            <w:rPrChange w:id="1268" w:author="Wistar Murray" w:date="2019-07-12T11:20:00Z">
              <w:rPr>
                <w:color w:val="000000" w:themeColor="text1"/>
              </w:rPr>
            </w:rPrChange>
          </w:rPr>
          <w:t>es can reduce the time spent on charting by 25 percent.</w:t>
        </w:r>
      </w:ins>
      <w:r w:rsidRPr="008866D3">
        <w:rPr>
          <w:rFonts w:ascii="Times New Roman" w:hAnsi="Times New Roman" w:cs="Times New Roman"/>
          <w:color w:val="000000" w:themeColor="text1"/>
          <w:vertAlign w:val="superscript"/>
        </w:rPr>
        <w:t>4</w:t>
      </w:r>
    </w:p>
    <w:p w14:paraId="7E8714A8" w14:textId="77777777" w:rsidR="00227F76" w:rsidRPr="008866D3" w:rsidDel="00AD796E" w:rsidRDefault="00227F76" w:rsidP="00227F76">
      <w:pPr>
        <w:rPr>
          <w:del w:id="1269" w:author="Wistar Murray" w:date="2019-07-11T11:44:00Z"/>
          <w:rFonts w:ascii="Times New Roman" w:hAnsi="Times New Roman" w:cs="Times New Roman"/>
          <w:color w:val="000000" w:themeColor="text1"/>
          <w:rPrChange w:id="1270" w:author="Wistar Murray" w:date="2019-07-12T11:20:00Z">
            <w:rPr>
              <w:del w:id="1271" w:author="Wistar Murray" w:date="2019-07-11T11:44:00Z"/>
              <w:b/>
            </w:rPr>
          </w:rPrChange>
        </w:rPr>
      </w:pPr>
      <w:del w:id="1272" w:author="Wistar Murray" w:date="2019-07-11T11:44:00Z">
        <w:r w:rsidRPr="008866D3" w:rsidDel="00AD796E">
          <w:rPr>
            <w:rFonts w:ascii="Times New Roman" w:hAnsi="Times New Roman" w:cs="Times New Roman"/>
            <w:color w:val="000000" w:themeColor="text1"/>
            <w:rPrChange w:id="1273" w:author="Wistar Murray" w:date="2019-07-12T11:20:00Z">
              <w:rPr>
                <w:b/>
              </w:rPr>
            </w:rPrChange>
          </w:rPr>
          <w:delText xml:space="preserve">Issue #3: Spatial Limitations Can Interrupt Workflow </w:delText>
        </w:r>
      </w:del>
    </w:p>
    <w:p w14:paraId="1F3060D4" w14:textId="77777777" w:rsidR="00227F76" w:rsidRPr="008866D3" w:rsidDel="00AD796E" w:rsidRDefault="00227F76" w:rsidP="00227F76">
      <w:pPr>
        <w:rPr>
          <w:del w:id="1274" w:author="Wistar Murray" w:date="2019-07-11T11:44:00Z"/>
          <w:rFonts w:ascii="Times New Roman" w:hAnsi="Times New Roman" w:cs="Times New Roman"/>
          <w:color w:val="000000" w:themeColor="text1"/>
          <w:rPrChange w:id="1275" w:author="Wistar Murray" w:date="2019-07-12T11:20:00Z">
            <w:rPr>
              <w:del w:id="1276" w:author="Wistar Murray" w:date="2019-07-11T11:44:00Z"/>
            </w:rPr>
          </w:rPrChange>
        </w:rPr>
      </w:pPr>
    </w:p>
    <w:p w14:paraId="1DFF58CB" w14:textId="77777777" w:rsidR="00227F76" w:rsidRPr="008866D3" w:rsidDel="00AD2D26" w:rsidRDefault="00227F76" w:rsidP="00227F76">
      <w:pPr>
        <w:rPr>
          <w:del w:id="1277" w:author="Wistar Murray" w:date="2019-07-11T11:47:00Z"/>
          <w:rFonts w:ascii="Times New Roman" w:hAnsi="Times New Roman" w:cs="Times New Roman"/>
          <w:color w:val="000000" w:themeColor="text1"/>
          <w:rPrChange w:id="1278" w:author="Wistar Murray" w:date="2019-07-12T11:20:00Z">
            <w:rPr>
              <w:del w:id="1279" w:author="Wistar Murray" w:date="2019-07-11T11:47:00Z"/>
            </w:rPr>
          </w:rPrChange>
        </w:rPr>
      </w:pPr>
      <w:del w:id="1280" w:author="Wistar Murray" w:date="2019-07-11T11:47:00Z">
        <w:r w:rsidRPr="008866D3" w:rsidDel="00AD2D26">
          <w:rPr>
            <w:rFonts w:ascii="Times New Roman" w:hAnsi="Times New Roman" w:cs="Times New Roman"/>
            <w:color w:val="000000" w:themeColor="text1"/>
            <w:rPrChange w:id="1281" w:author="Wistar Murray" w:date="2019-07-12T11:20:00Z">
              <w:rPr/>
            </w:rPrChange>
          </w:rPr>
          <w:delText xml:space="preserve">• Insufficient workspace was the underlying reason for 29 percent of interruptions resulting from missing supplies, equipment, information, or staff. </w:delText>
        </w:r>
      </w:del>
      <w:del w:id="1282" w:author="Wistar Murray" w:date="2019-07-11T11:43:00Z">
        <w:r w:rsidRPr="008866D3" w:rsidDel="000B6C83">
          <w:rPr>
            <w:rFonts w:ascii="Times New Roman" w:hAnsi="Times New Roman" w:cs="Times New Roman"/>
            <w:color w:val="000000" w:themeColor="text1"/>
            <w:rPrChange w:id="1283" w:author="Wistar Murray" w:date="2019-07-12T11:20:00Z">
              <w:rPr/>
            </w:rPrChange>
          </w:rPr>
          <w:delText>For example, nurses needing to wash their hands were interrupted because a computer station on wheels blocked the sink. The only electrical outlets available were above the sinks.</w:delText>
        </w:r>
      </w:del>
      <w:ins w:id="1284" w:author="Worthington, Melissa" w:date="2019-07-08T11:39:00Z">
        <w:del w:id="1285" w:author="Wistar Murray" w:date="2019-07-11T11:43:00Z">
          <w:r w:rsidRPr="008866D3" w:rsidDel="000B6C83">
            <w:rPr>
              <w:rFonts w:ascii="Times New Roman" w:hAnsi="Times New Roman" w:cs="Times New Roman"/>
              <w:color w:val="000000" w:themeColor="text1"/>
              <w:rPrChange w:id="1286" w:author="Wistar Murray" w:date="2019-07-12T11:20:00Z">
                <w:rPr/>
              </w:rPrChange>
            </w:rPr>
            <w:delText xml:space="preserve"> </w:delText>
          </w:r>
        </w:del>
      </w:ins>
    </w:p>
    <w:p w14:paraId="67FE2AED" w14:textId="77777777" w:rsidR="00227F76" w:rsidRPr="008866D3" w:rsidDel="00F61505" w:rsidRDefault="00227F76" w:rsidP="00227F76">
      <w:pPr>
        <w:rPr>
          <w:del w:id="1287" w:author="Wistar Murray" w:date="2019-07-11T14:16:00Z"/>
          <w:rFonts w:ascii="Times New Roman" w:hAnsi="Times New Roman" w:cs="Times New Roman"/>
          <w:color w:val="000000" w:themeColor="text1"/>
          <w:rPrChange w:id="1288" w:author="Wistar Murray" w:date="2019-07-12T11:20:00Z">
            <w:rPr>
              <w:del w:id="1289" w:author="Wistar Murray" w:date="2019-07-11T14:16:00Z"/>
            </w:rPr>
          </w:rPrChange>
        </w:rPr>
      </w:pPr>
    </w:p>
    <w:p w14:paraId="1CC1B55E" w14:textId="77777777" w:rsidR="00227F76" w:rsidRPr="008866D3" w:rsidRDefault="00227F76">
      <w:pPr>
        <w:pStyle w:val="NoSpacing"/>
        <w:rPr>
          <w:ins w:id="1290" w:author="Wistar Murray" w:date="2019-07-11T11:49:00Z"/>
          <w:rFonts w:ascii="Times New Roman" w:hAnsi="Times New Roman" w:cs="Times New Roman"/>
          <w:color w:val="000000" w:themeColor="text1"/>
          <w:rPrChange w:id="1291" w:author="Wistar Murray" w:date="2019-07-12T11:20:00Z">
            <w:rPr>
              <w:ins w:id="1292" w:author="Wistar Murray" w:date="2019-07-11T11:49:00Z"/>
            </w:rPr>
          </w:rPrChange>
        </w:rPr>
        <w:pPrChange w:id="1293" w:author="Wistar Murray" w:date="2019-07-11T11:52:00Z">
          <w:pPr/>
        </w:pPrChange>
      </w:pPr>
    </w:p>
    <w:p w14:paraId="4E57A6DF" w14:textId="77777777" w:rsidR="00227F76" w:rsidRPr="008866D3" w:rsidDel="00AD796E" w:rsidRDefault="00227F76">
      <w:pPr>
        <w:pStyle w:val="NoSpacing"/>
        <w:rPr>
          <w:del w:id="1294" w:author="Wistar Murray" w:date="2019-07-11T11:44:00Z"/>
          <w:rFonts w:ascii="Times New Roman" w:hAnsi="Times New Roman" w:cs="Times New Roman"/>
          <w:b/>
          <w:color w:val="000000" w:themeColor="text1"/>
          <w:rPrChange w:id="1295" w:author="Wistar Murray" w:date="2019-07-12T11:20:00Z">
            <w:rPr>
              <w:del w:id="1296" w:author="Wistar Murray" w:date="2019-07-11T11:44:00Z"/>
              <w:b/>
            </w:rPr>
          </w:rPrChange>
        </w:rPr>
        <w:pPrChange w:id="1297" w:author="Wistar Murray" w:date="2019-07-11T11:52:00Z">
          <w:pPr/>
        </w:pPrChange>
      </w:pPr>
      <w:del w:id="1298" w:author="Wistar Murray" w:date="2019-07-11T11:44:00Z">
        <w:r w:rsidRPr="008866D3" w:rsidDel="00AD796E">
          <w:rPr>
            <w:rFonts w:ascii="Times New Roman" w:hAnsi="Times New Roman" w:cs="Times New Roman"/>
            <w:color w:val="000000" w:themeColor="text1"/>
            <w:rPrChange w:id="1299" w:author="Wistar Murray" w:date="2019-07-12T11:20:00Z">
              <w:rPr/>
            </w:rPrChange>
          </w:rPr>
          <w:delText>• Lack of space or inefficient layout can make it challenging to move a patient or complete other bedside tasks. Nurses in one study reported a total of 2,391 operational failures. Of those, 15.1 percent were attributed to floor layout.</w:delText>
        </w:r>
      </w:del>
    </w:p>
    <w:p w14:paraId="13A99D0B" w14:textId="77777777" w:rsidR="00227F76" w:rsidRPr="008866D3" w:rsidDel="00F61505" w:rsidRDefault="00227F76">
      <w:pPr>
        <w:pStyle w:val="NoSpacing"/>
        <w:rPr>
          <w:del w:id="1300" w:author="Wistar Murray" w:date="2019-07-11T14:17:00Z"/>
          <w:rFonts w:ascii="Times New Roman" w:hAnsi="Times New Roman" w:cs="Times New Roman"/>
          <w:color w:val="000000" w:themeColor="text1"/>
          <w:rPrChange w:id="1301" w:author="Wistar Murray" w:date="2019-07-12T11:20:00Z">
            <w:rPr>
              <w:del w:id="1302" w:author="Wistar Murray" w:date="2019-07-11T14:17:00Z"/>
            </w:rPr>
          </w:rPrChange>
        </w:rPr>
        <w:pPrChange w:id="1303" w:author="Wistar Murray" w:date="2019-07-11T11:52:00Z">
          <w:pPr/>
        </w:pPrChange>
      </w:pPr>
    </w:p>
    <w:p w14:paraId="6CFA7547" w14:textId="77777777" w:rsidR="00227F76" w:rsidRPr="008866D3" w:rsidRDefault="00227F76">
      <w:pPr>
        <w:pStyle w:val="NoSpacing"/>
        <w:rPr>
          <w:rFonts w:ascii="Times New Roman" w:hAnsi="Times New Roman" w:cs="Times New Roman"/>
          <w:b/>
          <w:color w:val="000000" w:themeColor="text1"/>
          <w:rPrChange w:id="1304" w:author="Wistar Murray" w:date="2019-07-12T11:20:00Z">
            <w:rPr>
              <w:b/>
            </w:rPr>
          </w:rPrChange>
        </w:rPr>
        <w:pPrChange w:id="1305" w:author="Wistar Murray" w:date="2019-07-11T11:52:00Z">
          <w:pPr/>
        </w:pPrChange>
      </w:pPr>
      <w:r w:rsidRPr="008866D3">
        <w:rPr>
          <w:rFonts w:ascii="Times New Roman" w:hAnsi="Times New Roman" w:cs="Times New Roman"/>
          <w:b/>
          <w:color w:val="000000" w:themeColor="text1"/>
          <w:rPrChange w:id="1306" w:author="Wistar Murray" w:date="2019-07-12T11:20:00Z">
            <w:rPr>
              <w:rFonts w:ascii="Times New Roman" w:hAnsi="Times New Roman" w:cs="Times New Roman"/>
              <w:b/>
              <w:lang w:eastAsia="zh-CN"/>
            </w:rPr>
          </w:rPrChange>
        </w:rPr>
        <w:t>CTA: See where time gets lost on the medical-surgical floor. View the infographic. [add link]</w:t>
      </w:r>
    </w:p>
    <w:p w14:paraId="5F720D2B" w14:textId="77777777" w:rsidR="00227F76" w:rsidRPr="008866D3" w:rsidRDefault="00227F76">
      <w:pPr>
        <w:pStyle w:val="NoSpacing"/>
        <w:rPr>
          <w:ins w:id="1307" w:author="Wistar Murray" w:date="2019-07-09T12:09:00Z"/>
          <w:rFonts w:ascii="Times New Roman" w:hAnsi="Times New Roman" w:cs="Times New Roman"/>
          <w:color w:val="000000" w:themeColor="text1"/>
          <w:rPrChange w:id="1308" w:author="Wistar Murray" w:date="2019-07-12T11:20:00Z">
            <w:rPr>
              <w:ins w:id="1309" w:author="Wistar Murray" w:date="2019-07-09T12:09:00Z"/>
            </w:rPr>
          </w:rPrChange>
        </w:rPr>
        <w:pPrChange w:id="1310" w:author="Wistar Murray" w:date="2019-07-11T11:52:00Z">
          <w:pPr/>
        </w:pPrChange>
      </w:pPr>
    </w:p>
    <w:p w14:paraId="35700583" w14:textId="77777777" w:rsidR="00227F76" w:rsidRPr="008866D3" w:rsidRDefault="00227F76">
      <w:pPr>
        <w:pStyle w:val="NoSpacing"/>
        <w:rPr>
          <w:ins w:id="1311" w:author="Wistar Murray" w:date="2019-07-09T12:09:00Z"/>
          <w:rFonts w:ascii="Times New Roman" w:hAnsi="Times New Roman" w:cs="Times New Roman"/>
          <w:b/>
          <w:color w:val="000000" w:themeColor="text1"/>
          <w:rPrChange w:id="1312" w:author="Wistar Murray" w:date="2019-07-12T11:20:00Z">
            <w:rPr>
              <w:ins w:id="1313" w:author="Wistar Murray" w:date="2019-07-09T12:09:00Z"/>
              <w:b/>
            </w:rPr>
          </w:rPrChange>
        </w:rPr>
        <w:pPrChange w:id="1314" w:author="Wistar Murray" w:date="2019-07-11T11:52:00Z">
          <w:pPr/>
        </w:pPrChange>
      </w:pPr>
      <w:ins w:id="1315" w:author="Wistar Murray" w:date="2019-07-09T12:09:00Z">
        <w:r w:rsidRPr="008866D3">
          <w:rPr>
            <w:rFonts w:ascii="Times New Roman" w:hAnsi="Times New Roman" w:cs="Times New Roman"/>
            <w:b/>
            <w:color w:val="000000" w:themeColor="text1"/>
            <w:rPrChange w:id="1316" w:author="Wistar Murray" w:date="2019-07-12T11:20:00Z">
              <w:rPr>
                <w:rFonts w:ascii="Times New Roman" w:hAnsi="Times New Roman" w:cs="Times New Roman"/>
                <w:b/>
                <w:lang w:eastAsia="zh-CN"/>
              </w:rPr>
            </w:rPrChange>
          </w:rPr>
          <w:t>Fourth Stop: Patient’s Room</w:t>
        </w:r>
      </w:ins>
    </w:p>
    <w:p w14:paraId="259032BB" w14:textId="77777777" w:rsidR="00227F76" w:rsidRPr="008866D3" w:rsidRDefault="00227F76">
      <w:pPr>
        <w:pStyle w:val="NoSpacing"/>
        <w:rPr>
          <w:rFonts w:ascii="Times New Roman" w:hAnsi="Times New Roman" w:cs="Times New Roman"/>
          <w:color w:val="000000" w:themeColor="text1"/>
          <w:rPrChange w:id="1317" w:author="Wistar Murray" w:date="2019-07-12T11:20:00Z">
            <w:rPr/>
          </w:rPrChange>
        </w:rPr>
        <w:pPrChange w:id="1318" w:author="Wistar Murray" w:date="2019-07-11T11:52:00Z">
          <w:pPr/>
        </w:pPrChange>
      </w:pPr>
    </w:p>
    <w:p w14:paraId="27F6F5FE" w14:textId="77777777" w:rsidR="00227F76" w:rsidRPr="008866D3" w:rsidRDefault="00227F76">
      <w:pPr>
        <w:pStyle w:val="NoSpacing"/>
        <w:rPr>
          <w:ins w:id="1319" w:author="Wistar Murray" w:date="2019-07-12T12:18:00Z"/>
          <w:rFonts w:ascii="Times New Roman" w:hAnsi="Times New Roman" w:cs="Times New Roman"/>
          <w:color w:val="000000" w:themeColor="text1"/>
          <w:vertAlign w:val="superscript"/>
          <w:rPrChange w:id="1320" w:author="Wistar Murray" w:date="2019-07-12T12:18:00Z">
            <w:rPr>
              <w:ins w:id="1321" w:author="Wistar Murray" w:date="2019-07-12T12:18:00Z"/>
              <w:rFonts w:cstheme="majorBidi"/>
              <w:color w:val="000000" w:themeColor="text1"/>
            </w:rPr>
          </w:rPrChange>
        </w:rPr>
        <w:pPrChange w:id="1322" w:author="Wistar Murray" w:date="2019-07-12T12:18:00Z">
          <w:pPr/>
        </w:pPrChange>
      </w:pPr>
      <w:ins w:id="1323" w:author="Wistar Murray" w:date="2019-07-11T14:22:00Z">
        <w:r w:rsidRPr="008866D3">
          <w:rPr>
            <w:rFonts w:ascii="Times New Roman" w:hAnsi="Times New Roman" w:cs="Times New Roman"/>
            <w:color w:val="000000" w:themeColor="text1"/>
            <w:rPrChange w:id="1324" w:author="Wistar Murray" w:date="2019-07-12T11:20:00Z">
              <w:rPr>
                <w:rFonts w:ascii="Times New Roman" w:hAnsi="Times New Roman" w:cs="Times New Roman"/>
                <w:color w:val="000000" w:themeColor="text1"/>
                <w:lang w:eastAsia="zh-CN"/>
              </w:rPr>
            </w:rPrChange>
          </w:rPr>
          <w:t xml:space="preserve">You’re finally back in a patient’s room. </w:t>
        </w:r>
      </w:ins>
      <w:ins w:id="1325" w:author="Wistar Murray" w:date="2019-07-11T14:23:00Z">
        <w:r w:rsidRPr="008866D3">
          <w:rPr>
            <w:rFonts w:ascii="Times New Roman" w:hAnsi="Times New Roman" w:cs="Times New Roman"/>
            <w:color w:val="000000" w:themeColor="text1"/>
            <w:rPrChange w:id="1326" w:author="Wistar Murray" w:date="2019-07-12T11:20:00Z">
              <w:rPr>
                <w:rFonts w:ascii="Times New Roman" w:hAnsi="Times New Roman" w:cs="Times New Roman"/>
                <w:color w:val="000000" w:themeColor="text1"/>
                <w:lang w:eastAsia="zh-CN"/>
              </w:rPr>
            </w:rPrChange>
          </w:rPr>
          <w:t>Studies have shown that n</w:t>
        </w:r>
      </w:ins>
      <w:ins w:id="1327" w:author="Wistar Murray" w:date="2019-07-11T14:22:00Z">
        <w:r w:rsidRPr="008866D3">
          <w:rPr>
            <w:rFonts w:ascii="Times New Roman" w:hAnsi="Times New Roman" w:cs="Times New Roman"/>
            <w:color w:val="000000" w:themeColor="text1"/>
            <w:rPrChange w:id="1328" w:author="Wistar Murray" w:date="2019-07-12T11:20:00Z">
              <w:rPr>
                <w:rFonts w:ascii="Times New Roman" w:hAnsi="Times New Roman" w:cs="Times New Roman"/>
                <w:color w:val="000000" w:themeColor="text1"/>
                <w:lang w:eastAsia="zh-CN"/>
              </w:rPr>
            </w:rPrChange>
          </w:rPr>
          <w:t>urses only spend about 37 percent of their time with their patients</w:t>
        </w:r>
      </w:ins>
      <w:ins w:id="1329" w:author="Wistar Murray" w:date="2019-07-11T14:23:00Z">
        <w:r w:rsidRPr="008866D3">
          <w:rPr>
            <w:rFonts w:ascii="Times New Roman" w:hAnsi="Times New Roman" w:cs="Times New Roman"/>
            <w:color w:val="000000" w:themeColor="text1"/>
            <w:rPrChange w:id="1330" w:author="Wistar Murray" w:date="2019-07-12T11:20:00Z">
              <w:rPr>
                <w:rFonts w:ascii="Times New Roman" w:hAnsi="Times New Roman" w:cs="Times New Roman"/>
                <w:color w:val="000000" w:themeColor="text1"/>
                <w:lang w:eastAsia="zh-CN"/>
              </w:rPr>
            </w:rPrChange>
          </w:rPr>
          <w:t>,</w:t>
        </w:r>
      </w:ins>
      <w:r w:rsidRPr="008866D3">
        <w:rPr>
          <w:rFonts w:ascii="Times New Roman" w:hAnsi="Times New Roman" w:cs="Times New Roman"/>
          <w:color w:val="000000" w:themeColor="text1"/>
          <w:vertAlign w:val="superscript"/>
        </w:rPr>
        <w:t>9</w:t>
      </w:r>
      <w:ins w:id="1331" w:author="Wistar Murray" w:date="2019-07-11T14:23:00Z">
        <w:r w:rsidRPr="008866D3">
          <w:rPr>
            <w:rFonts w:ascii="Times New Roman" w:hAnsi="Times New Roman" w:cs="Times New Roman"/>
            <w:color w:val="000000" w:themeColor="text1"/>
            <w:vertAlign w:val="superscript"/>
            <w:rPrChange w:id="1332" w:author="Wistar Murray" w:date="2019-07-12T11:20:00Z">
              <w:rPr>
                <w:rFonts w:ascii="Times New Roman" w:hAnsi="Times New Roman" w:cs="Times New Roman"/>
                <w:color w:val="000000" w:themeColor="text1"/>
                <w:vertAlign w:val="superscript"/>
                <w:lang w:eastAsia="zh-CN"/>
              </w:rPr>
            </w:rPrChange>
          </w:rPr>
          <w:t xml:space="preserve"> </w:t>
        </w:r>
        <w:r w:rsidRPr="008866D3">
          <w:rPr>
            <w:rFonts w:ascii="Times New Roman" w:hAnsi="Times New Roman" w:cs="Times New Roman"/>
            <w:color w:val="000000" w:themeColor="text1"/>
            <w:rPrChange w:id="1333" w:author="Wistar Murray" w:date="2019-07-12T11:20:00Z">
              <w:rPr>
                <w:rFonts w:ascii="Times New Roman" w:hAnsi="Times New Roman" w:cs="Times New Roman"/>
                <w:color w:val="000000" w:themeColor="text1"/>
                <w:lang w:eastAsia="zh-CN"/>
              </w:rPr>
            </w:rPrChange>
          </w:rPr>
          <w:t xml:space="preserve">or </w:t>
        </w:r>
      </w:ins>
      <w:ins w:id="1334" w:author="Wistar Murray" w:date="2019-07-11T11:48:00Z">
        <w:r w:rsidRPr="008866D3">
          <w:rPr>
            <w:rFonts w:ascii="Times New Roman" w:hAnsi="Times New Roman" w:cs="Times New Roman"/>
            <w:color w:val="000000" w:themeColor="text1"/>
            <w:rPrChange w:id="1335" w:author="Wistar Murray" w:date="2019-07-12T11:20:00Z">
              <w:rPr>
                <w:rFonts w:ascii="Times New Roman" w:hAnsi="Times New Roman" w:cs="Times New Roman"/>
                <w:lang w:eastAsia="zh-CN"/>
              </w:rPr>
            </w:rPrChange>
          </w:rPr>
          <w:t>9 minutes with each patient per shift.</w:t>
        </w:r>
      </w:ins>
      <w:r w:rsidRPr="008866D3">
        <w:rPr>
          <w:rFonts w:ascii="Times New Roman" w:hAnsi="Times New Roman" w:cs="Times New Roman"/>
          <w:color w:val="000000" w:themeColor="text1"/>
          <w:vertAlign w:val="superscript"/>
        </w:rPr>
        <w:t>10</w:t>
      </w:r>
      <w:ins w:id="1336" w:author="Wistar Murray" w:date="2019-07-12T12:18:00Z">
        <w:r w:rsidRPr="008866D3">
          <w:rPr>
            <w:rFonts w:ascii="Times New Roman" w:hAnsi="Times New Roman" w:cs="Times New Roman"/>
            <w:color w:val="000000" w:themeColor="text1"/>
          </w:rPr>
          <w:t xml:space="preserve">How can you make that time spent at the bedside more efficient? </w:t>
        </w:r>
      </w:ins>
    </w:p>
    <w:p w14:paraId="4847E4BE" w14:textId="77777777" w:rsidR="00227F76" w:rsidRPr="008866D3" w:rsidRDefault="00227F76">
      <w:pPr>
        <w:pStyle w:val="NoSpacing"/>
        <w:rPr>
          <w:ins w:id="1337" w:author="Wistar Murray" w:date="2019-07-12T12:18:00Z"/>
          <w:rFonts w:ascii="Times New Roman" w:hAnsi="Times New Roman" w:cs="Times New Roman"/>
          <w:color w:val="000000" w:themeColor="text1"/>
        </w:rPr>
        <w:pPrChange w:id="1338" w:author="Wistar Murray" w:date="2019-07-11T11:52:00Z">
          <w:pPr/>
        </w:pPrChange>
      </w:pPr>
    </w:p>
    <w:p w14:paraId="091F3434" w14:textId="77777777" w:rsidR="00227F76" w:rsidRPr="008866D3" w:rsidDel="00AD2D26" w:rsidRDefault="00227F76">
      <w:pPr>
        <w:pStyle w:val="NoSpacing"/>
        <w:rPr>
          <w:del w:id="1339" w:author="Wistar Murray" w:date="2019-07-11T11:48:00Z"/>
          <w:rFonts w:ascii="Times New Roman" w:hAnsi="Times New Roman" w:cs="Times New Roman"/>
          <w:color w:val="000000" w:themeColor="text1"/>
          <w:rPrChange w:id="1340" w:author="Wistar Murray" w:date="2019-07-12T11:20:00Z">
            <w:rPr>
              <w:del w:id="1341" w:author="Wistar Murray" w:date="2019-07-11T11:48:00Z"/>
            </w:rPr>
          </w:rPrChange>
        </w:rPr>
        <w:pPrChange w:id="1342" w:author="Wistar Murray" w:date="2019-07-11T11:52:00Z">
          <w:pPr/>
        </w:pPrChange>
      </w:pPr>
      <w:del w:id="1343" w:author="Wistar Murray" w:date="2019-07-11T11:48:00Z">
        <w:r w:rsidRPr="008866D3" w:rsidDel="00AD2D26">
          <w:rPr>
            <w:rFonts w:ascii="Times New Roman" w:hAnsi="Times New Roman" w:cs="Times New Roman"/>
            <w:color w:val="000000" w:themeColor="text1"/>
            <w:rPrChange w:id="1344" w:author="Wistar Murray" w:date="2019-07-12T11:20:00Z">
              <w:rPr/>
            </w:rPrChange>
          </w:rPr>
          <w:delText>Here are three ways smarter workflows and technology can help you save time and improve care.</w:delText>
        </w:r>
      </w:del>
    </w:p>
    <w:p w14:paraId="0D2266F1" w14:textId="77777777" w:rsidR="00227F76" w:rsidRPr="008866D3" w:rsidDel="00AD2D26" w:rsidRDefault="00227F76">
      <w:pPr>
        <w:pStyle w:val="NoSpacing"/>
        <w:rPr>
          <w:del w:id="1345" w:author="Wistar Murray" w:date="2019-07-11T11:48:00Z"/>
          <w:rFonts w:ascii="Times New Roman" w:hAnsi="Times New Roman" w:cs="Times New Roman"/>
          <w:color w:val="000000" w:themeColor="text1"/>
          <w:rPrChange w:id="1346" w:author="Wistar Murray" w:date="2019-07-12T11:20:00Z">
            <w:rPr>
              <w:del w:id="1347" w:author="Wistar Murray" w:date="2019-07-11T11:48:00Z"/>
            </w:rPr>
          </w:rPrChange>
        </w:rPr>
        <w:pPrChange w:id="1348" w:author="Wistar Murray" w:date="2019-07-11T11:52:00Z">
          <w:pPr/>
        </w:pPrChange>
      </w:pPr>
    </w:p>
    <w:p w14:paraId="7BD3D9EE" w14:textId="77777777" w:rsidR="00227F76" w:rsidRPr="008866D3" w:rsidDel="00AD2D26" w:rsidRDefault="00227F76">
      <w:pPr>
        <w:pStyle w:val="NoSpacing"/>
        <w:rPr>
          <w:del w:id="1349" w:author="Wistar Murray" w:date="2019-07-11T11:48:00Z"/>
          <w:rFonts w:ascii="Times New Roman" w:hAnsi="Times New Roman" w:cs="Times New Roman"/>
          <w:color w:val="000000" w:themeColor="text1"/>
          <w:rPrChange w:id="1350" w:author="Wistar Murray" w:date="2019-07-12T11:20:00Z">
            <w:rPr>
              <w:del w:id="1351" w:author="Wistar Murray" w:date="2019-07-11T11:48:00Z"/>
            </w:rPr>
          </w:rPrChange>
        </w:rPr>
        <w:pPrChange w:id="1352" w:author="Wistar Murray" w:date="2019-07-12T10:53:00Z">
          <w:pPr/>
        </w:pPrChange>
      </w:pPr>
      <w:del w:id="1353" w:author="Wistar Murray" w:date="2019-07-11T11:48:00Z">
        <w:r w:rsidRPr="008866D3" w:rsidDel="00AD2D26">
          <w:rPr>
            <w:rFonts w:ascii="Times New Roman" w:hAnsi="Times New Roman" w:cs="Times New Roman"/>
            <w:color w:val="000000" w:themeColor="text1"/>
            <w:rPrChange w:id="1354" w:author="Wistar Murray" w:date="2019-07-12T11:20:00Z">
              <w:rPr/>
            </w:rPrChange>
          </w:rPr>
          <w:delText xml:space="preserve">• </w:delText>
        </w:r>
      </w:del>
      <w:r w:rsidRPr="008866D3">
        <w:rPr>
          <w:rFonts w:ascii="Times New Roman" w:hAnsi="Times New Roman" w:cs="Times New Roman"/>
          <w:color w:val="000000" w:themeColor="text1"/>
          <w:rPrChange w:id="1355" w:author="Wistar Murray" w:date="2019-07-12T11:20:00Z">
            <w:rPr/>
          </w:rPrChange>
        </w:rPr>
        <w:t>Clinical decision support (CDS) systems and wireless monitoring can help you manage patient needs from wherever you are. Remote monitoring can help reduce call response times and falls, length of stay, and hospitalization by up to 80 percent.</w:t>
      </w:r>
      <w:ins w:id="1356" w:author="Wistar Murray" w:date="2019-07-12T11:51:00Z">
        <w:r w:rsidRPr="008866D3">
          <w:rPr>
            <w:rFonts w:ascii="Times New Roman" w:hAnsi="Times New Roman" w:cs="Times New Roman"/>
            <w:color w:val="000000" w:themeColor="text1"/>
            <w:vertAlign w:val="superscript"/>
          </w:rPr>
          <w:t>11</w:t>
        </w:r>
      </w:ins>
      <w:r w:rsidRPr="008866D3">
        <w:rPr>
          <w:rFonts w:ascii="Times New Roman" w:hAnsi="Times New Roman" w:cs="Times New Roman"/>
          <w:color w:val="000000" w:themeColor="text1"/>
          <w:vertAlign w:val="superscript"/>
        </w:rPr>
        <w:t>,12</w:t>
      </w:r>
      <w:r w:rsidRPr="008866D3">
        <w:rPr>
          <w:rFonts w:ascii="Times New Roman" w:hAnsi="Times New Roman" w:cs="Times New Roman"/>
          <w:color w:val="000000" w:themeColor="text1"/>
          <w:rPrChange w:id="1357" w:author="Wistar Murray" w:date="2019-07-12T11:20:00Z">
            <w:rPr/>
          </w:rPrChange>
        </w:rPr>
        <w:t xml:space="preserve"> In one hospital, wireless monitoring helped nurses save 4.4 percent of time spent on administrative tasks, and more time on patient care.</w:t>
      </w:r>
      <w:r w:rsidRPr="008866D3">
        <w:rPr>
          <w:rFonts w:ascii="Times New Roman" w:hAnsi="Times New Roman" w:cs="Times New Roman"/>
          <w:color w:val="000000" w:themeColor="text1"/>
          <w:vertAlign w:val="superscript"/>
        </w:rPr>
        <w:t>4</w:t>
      </w:r>
      <w:r w:rsidRPr="008866D3">
        <w:rPr>
          <w:rFonts w:ascii="Times New Roman" w:hAnsi="Times New Roman" w:cs="Times New Roman"/>
          <w:color w:val="000000" w:themeColor="text1"/>
          <w:rPrChange w:id="1358" w:author="Wistar Murray" w:date="2019-07-12T11:20:00Z">
            <w:rPr/>
          </w:rPrChange>
        </w:rPr>
        <w:t xml:space="preserve"> </w:t>
      </w:r>
      <w:del w:id="1359" w:author="Wistar Murray" w:date="2019-07-12T10:53:00Z">
        <w:r w:rsidRPr="008866D3" w:rsidDel="004F0BB7">
          <w:rPr>
            <w:rFonts w:ascii="Times New Roman" w:hAnsi="Times New Roman" w:cs="Times New Roman"/>
            <w:color w:val="000000" w:themeColor="text1"/>
            <w:rPrChange w:id="1360" w:author="Wistar Murray" w:date="2019-07-12T11:20:00Z">
              <w:rPr>
                <w:rStyle w:val="Hyperlink"/>
              </w:rPr>
            </w:rPrChange>
          </w:rPr>
          <w:fldChar w:fldCharType="begin"/>
        </w:r>
        <w:r w:rsidRPr="008866D3" w:rsidDel="004F0BB7">
          <w:rPr>
            <w:rFonts w:ascii="Times New Roman" w:hAnsi="Times New Roman" w:cs="Times New Roman"/>
            <w:color w:val="000000" w:themeColor="text1"/>
            <w:rPrChange w:id="1361" w:author="Wistar Murray" w:date="2019-07-12T11:20:00Z">
              <w:rPr/>
            </w:rPrChange>
          </w:rPr>
          <w:delInstrText xml:space="preserve"> HYPERLINK "http://medtronicsolutions.medtronic.com/vital-sync-cds-product-solution" </w:delInstrText>
        </w:r>
        <w:r w:rsidRPr="008866D3" w:rsidDel="004F0BB7">
          <w:rPr>
            <w:rFonts w:ascii="Times New Roman" w:hAnsi="Times New Roman" w:cs="Times New Roman"/>
            <w:color w:val="000000" w:themeColor="text1"/>
            <w:rPrChange w:id="1362" w:author="Wistar Murray" w:date="2019-07-12T11:20:00Z">
              <w:rPr>
                <w:rStyle w:val="Hyperlink"/>
              </w:rPr>
            </w:rPrChange>
          </w:rPr>
          <w:fldChar w:fldCharType="separate"/>
        </w:r>
        <w:r w:rsidRPr="008866D3" w:rsidDel="004F0BB7">
          <w:rPr>
            <w:rStyle w:val="Hyperlink"/>
            <w:rFonts w:ascii="Times New Roman" w:hAnsi="Times New Roman" w:cs="Times New Roman"/>
            <w:color w:val="000000" w:themeColor="text1"/>
            <w:rPrChange w:id="1363" w:author="Wistar Murray" w:date="2019-07-12T11:20:00Z">
              <w:rPr>
                <w:rStyle w:val="Hyperlink"/>
              </w:rPr>
            </w:rPrChange>
          </w:rPr>
          <w:delText>Learn more.</w:delText>
        </w:r>
        <w:r w:rsidRPr="008866D3" w:rsidDel="004F0BB7">
          <w:rPr>
            <w:rStyle w:val="Hyperlink"/>
            <w:rFonts w:ascii="Times New Roman" w:hAnsi="Times New Roman" w:cs="Times New Roman"/>
            <w:color w:val="000000" w:themeColor="text1"/>
            <w:rPrChange w:id="1364" w:author="Wistar Murray" w:date="2019-07-12T11:20:00Z">
              <w:rPr>
                <w:rStyle w:val="Hyperlink"/>
              </w:rPr>
            </w:rPrChange>
          </w:rPr>
          <w:fldChar w:fldCharType="end"/>
        </w:r>
      </w:del>
    </w:p>
    <w:p w14:paraId="095C6A03" w14:textId="77777777" w:rsidR="00227F76" w:rsidRPr="008866D3" w:rsidDel="00AD2D26" w:rsidRDefault="00227F76">
      <w:pPr>
        <w:pStyle w:val="NoSpacing"/>
        <w:rPr>
          <w:del w:id="1365" w:author="Wistar Murray" w:date="2019-07-11T11:48:00Z"/>
          <w:rFonts w:ascii="Times New Roman" w:hAnsi="Times New Roman" w:cs="Times New Roman"/>
          <w:color w:val="000000" w:themeColor="text1"/>
          <w:rPrChange w:id="1366" w:author="Wistar Murray" w:date="2019-07-12T11:20:00Z">
            <w:rPr>
              <w:del w:id="1367" w:author="Wistar Murray" w:date="2019-07-11T11:48:00Z"/>
            </w:rPr>
          </w:rPrChange>
        </w:rPr>
        <w:pPrChange w:id="1368" w:author="Wistar Murray" w:date="2019-07-11T11:52:00Z">
          <w:pPr/>
        </w:pPrChange>
      </w:pPr>
    </w:p>
    <w:p w14:paraId="395BB3F5" w14:textId="77777777" w:rsidR="00227F76" w:rsidRPr="008866D3" w:rsidDel="00AD2D26" w:rsidRDefault="00227F76">
      <w:pPr>
        <w:pStyle w:val="NoSpacing"/>
        <w:rPr>
          <w:del w:id="1369" w:author="Wistar Murray" w:date="2019-07-11T11:47:00Z"/>
          <w:rFonts w:ascii="Times New Roman" w:hAnsi="Times New Roman" w:cs="Times New Roman"/>
          <w:color w:val="000000" w:themeColor="text1"/>
          <w:rPrChange w:id="1370" w:author="Wistar Murray" w:date="2019-07-12T11:20:00Z">
            <w:rPr>
              <w:del w:id="1371" w:author="Wistar Murray" w:date="2019-07-11T11:47:00Z"/>
            </w:rPr>
          </w:rPrChange>
        </w:rPr>
        <w:pPrChange w:id="1372" w:author="Wistar Murray" w:date="2019-07-11T11:52:00Z">
          <w:pPr/>
        </w:pPrChange>
      </w:pPr>
      <w:del w:id="1373" w:author="Wistar Murray" w:date="2019-07-11T11:47:00Z">
        <w:r w:rsidRPr="008866D3" w:rsidDel="00AD2D26">
          <w:rPr>
            <w:rFonts w:ascii="Times New Roman" w:hAnsi="Times New Roman" w:cs="Times New Roman"/>
            <w:color w:val="000000" w:themeColor="text1"/>
            <w:rPrChange w:id="1374" w:author="Wistar Murray" w:date="2019-07-12T11:20:00Z">
              <w:rPr/>
            </w:rPrChange>
          </w:rPr>
          <w:delText>• Delivery robots can help technicians avoid time-consuming trips to the pharmacy or supply closet. In one hospital, three robots delivering medication, linens, and other supplies saved clinicians up to 7.5 hours per day.</w:delText>
        </w:r>
      </w:del>
    </w:p>
    <w:p w14:paraId="0E1380B2" w14:textId="77777777" w:rsidR="00227F76" w:rsidRPr="008866D3" w:rsidDel="003D0F8A" w:rsidRDefault="00227F76">
      <w:pPr>
        <w:pStyle w:val="NoSpacing"/>
        <w:rPr>
          <w:del w:id="1375" w:author="Wistar Murray" w:date="2019-07-11T14:26:00Z"/>
          <w:rFonts w:ascii="Times New Roman" w:hAnsi="Times New Roman" w:cs="Times New Roman"/>
          <w:color w:val="000000" w:themeColor="text1"/>
        </w:rPr>
        <w:pPrChange w:id="1376" w:author="Wistar Murray" w:date="2019-07-11T11:52:00Z">
          <w:pPr/>
        </w:pPrChange>
      </w:pPr>
    </w:p>
    <w:p w14:paraId="1D3CD31B" w14:textId="77777777" w:rsidR="00227F76" w:rsidRPr="008866D3" w:rsidRDefault="00227F76">
      <w:pPr>
        <w:pStyle w:val="NoSpacing"/>
        <w:rPr>
          <w:ins w:id="1377" w:author="Wistar Murray" w:date="2019-07-11T14:26:00Z"/>
          <w:rFonts w:ascii="Times New Roman" w:hAnsi="Times New Roman" w:cs="Times New Roman"/>
          <w:color w:val="000000" w:themeColor="text1"/>
          <w:rPrChange w:id="1378" w:author="Wistar Murray" w:date="2019-07-12T11:20:00Z">
            <w:rPr>
              <w:ins w:id="1379" w:author="Wistar Murray" w:date="2019-07-11T14:26:00Z"/>
            </w:rPr>
          </w:rPrChange>
        </w:rPr>
        <w:pPrChange w:id="1380" w:author="Wistar Murray" w:date="2019-07-11T11:52:00Z">
          <w:pPr/>
        </w:pPrChange>
      </w:pPr>
    </w:p>
    <w:p w14:paraId="417B6D41" w14:textId="77777777" w:rsidR="00227F76" w:rsidRPr="008866D3" w:rsidRDefault="00227F76">
      <w:pPr>
        <w:pStyle w:val="NoSpacing"/>
        <w:rPr>
          <w:ins w:id="1381" w:author="Wistar Murray" w:date="2019-07-11T14:19:00Z"/>
          <w:rFonts w:ascii="Times New Roman" w:hAnsi="Times New Roman" w:cs="Times New Roman"/>
          <w:color w:val="000000" w:themeColor="text1"/>
        </w:rPr>
        <w:pPrChange w:id="1382" w:author="Wistar Murray" w:date="2019-07-11T11:52:00Z">
          <w:pPr/>
        </w:pPrChange>
      </w:pPr>
    </w:p>
    <w:p w14:paraId="371B242A" w14:textId="77777777" w:rsidR="00227F76" w:rsidRPr="008866D3" w:rsidRDefault="00227F76" w:rsidP="00227F76">
      <w:pPr>
        <w:pStyle w:val="NoSpacing"/>
        <w:rPr>
          <w:ins w:id="1383" w:author="Wistar Murray" w:date="2019-07-11T14:19:00Z"/>
          <w:rFonts w:ascii="Times New Roman" w:hAnsi="Times New Roman" w:cs="Times New Roman"/>
          <w:b/>
          <w:color w:val="000000" w:themeColor="text1"/>
          <w:rPrChange w:id="1384" w:author="Wistar Murray" w:date="2019-07-12T11:20:00Z">
            <w:rPr>
              <w:ins w:id="1385" w:author="Wistar Murray" w:date="2019-07-11T14:19:00Z"/>
              <w:b/>
              <w:color w:val="000000" w:themeColor="text1"/>
            </w:rPr>
          </w:rPrChange>
        </w:rPr>
      </w:pPr>
      <w:ins w:id="1386" w:author="Wistar Murray" w:date="2019-07-11T14:19:00Z">
        <w:r w:rsidRPr="008866D3">
          <w:rPr>
            <w:rFonts w:ascii="Times New Roman" w:hAnsi="Times New Roman" w:cs="Times New Roman"/>
            <w:b/>
            <w:color w:val="000000" w:themeColor="text1"/>
            <w:rPrChange w:id="1387" w:author="Wistar Murray" w:date="2019-07-12T11:20:00Z">
              <w:rPr>
                <w:b/>
                <w:color w:val="000000" w:themeColor="text1"/>
              </w:rPr>
            </w:rPrChange>
          </w:rPr>
          <w:t xml:space="preserve">CTA: Remote monitoring can help you track patient conditions even when you’re many steps away. </w:t>
        </w:r>
        <w:r w:rsidRPr="008866D3">
          <w:rPr>
            <w:rFonts w:ascii="Times New Roman" w:hAnsi="Times New Roman" w:cs="Times New Roman"/>
            <w:rPrChange w:id="1388" w:author="Wistar Murray" w:date="2019-07-12T11:20:00Z">
              <w:rPr>
                <w:rStyle w:val="Hyperlink"/>
                <w:b/>
                <w:color w:val="000000" w:themeColor="text1"/>
              </w:rPr>
            </w:rPrChange>
          </w:rPr>
          <w:fldChar w:fldCharType="begin"/>
        </w:r>
        <w:r w:rsidRPr="008866D3">
          <w:rPr>
            <w:rFonts w:ascii="Times New Roman" w:hAnsi="Times New Roman" w:cs="Times New Roman"/>
            <w:color w:val="000000" w:themeColor="text1"/>
            <w:rPrChange w:id="1389" w:author="Wistar Murray" w:date="2019-07-12T11:20:00Z">
              <w:rPr>
                <w:color w:val="000000" w:themeColor="text1"/>
              </w:rPr>
            </w:rPrChange>
          </w:rPr>
          <w:instrText xml:space="preserve"> HYPERLINK "http://medtronicsolutions.medtronic.com/vital-sync-cds-product-solution" </w:instrText>
        </w:r>
        <w:r w:rsidRPr="008866D3">
          <w:rPr>
            <w:rFonts w:ascii="Times New Roman" w:hAnsi="Times New Roman" w:cs="Times New Roman"/>
            <w:rPrChange w:id="1390" w:author="Wistar Murray" w:date="2019-07-12T11:20:00Z">
              <w:rPr>
                <w:rStyle w:val="Hyperlink"/>
                <w:b/>
                <w:color w:val="000000" w:themeColor="text1"/>
              </w:rPr>
            </w:rPrChange>
          </w:rPr>
          <w:fldChar w:fldCharType="separate"/>
        </w:r>
        <w:r w:rsidRPr="008866D3">
          <w:rPr>
            <w:rStyle w:val="Hyperlink"/>
            <w:rFonts w:ascii="Times New Roman" w:hAnsi="Times New Roman" w:cs="Times New Roman"/>
            <w:b/>
            <w:color w:val="000000" w:themeColor="text1"/>
            <w:rPrChange w:id="1391" w:author="Wistar Murray" w:date="2019-07-12T11:20:00Z">
              <w:rPr>
                <w:rStyle w:val="Hyperlink"/>
                <w:b/>
                <w:color w:val="000000" w:themeColor="text1"/>
              </w:rPr>
            </w:rPrChange>
          </w:rPr>
          <w:t>Learn more.</w:t>
        </w:r>
        <w:r w:rsidRPr="008866D3">
          <w:rPr>
            <w:rStyle w:val="Hyperlink"/>
            <w:rFonts w:ascii="Times New Roman" w:hAnsi="Times New Roman" w:cs="Times New Roman"/>
            <w:b/>
            <w:color w:val="000000" w:themeColor="text1"/>
            <w:rPrChange w:id="1392" w:author="Wistar Murray" w:date="2019-07-12T11:20:00Z">
              <w:rPr>
                <w:rStyle w:val="Hyperlink"/>
                <w:b/>
                <w:color w:val="000000" w:themeColor="text1"/>
              </w:rPr>
            </w:rPrChange>
          </w:rPr>
          <w:fldChar w:fldCharType="end"/>
        </w:r>
        <w:r w:rsidRPr="008866D3">
          <w:rPr>
            <w:rFonts w:ascii="Times New Roman" w:hAnsi="Times New Roman" w:cs="Times New Roman"/>
            <w:b/>
            <w:color w:val="000000" w:themeColor="text1"/>
            <w:rPrChange w:id="1393" w:author="Wistar Murray" w:date="2019-07-12T11:20:00Z">
              <w:rPr>
                <w:b/>
                <w:color w:val="000000" w:themeColor="text1"/>
              </w:rPr>
            </w:rPrChange>
          </w:rPr>
          <w:t xml:space="preserve"> </w:t>
        </w:r>
      </w:ins>
    </w:p>
    <w:p w14:paraId="27473906" w14:textId="77777777" w:rsidR="00227F76" w:rsidRPr="008866D3" w:rsidDel="00AD2D26" w:rsidRDefault="00227F76">
      <w:pPr>
        <w:pStyle w:val="NoSpacing"/>
        <w:rPr>
          <w:del w:id="1394" w:author="Wistar Murray" w:date="2019-07-11T11:47:00Z"/>
          <w:rFonts w:ascii="Times New Roman" w:hAnsi="Times New Roman" w:cs="Times New Roman"/>
          <w:color w:val="000000" w:themeColor="text1"/>
          <w:rPrChange w:id="1395" w:author="Wistar Murray" w:date="2019-07-12T11:20:00Z">
            <w:rPr>
              <w:del w:id="1396" w:author="Wistar Murray" w:date="2019-07-11T11:47:00Z"/>
            </w:rPr>
          </w:rPrChange>
        </w:rPr>
        <w:pPrChange w:id="1397" w:author="Wistar Murray" w:date="2019-07-11T11:52:00Z">
          <w:pPr/>
        </w:pPrChange>
      </w:pPr>
      <w:del w:id="1398" w:author="Wistar Murray" w:date="2019-07-11T11:47:00Z">
        <w:r w:rsidRPr="008866D3" w:rsidDel="00AD2D26">
          <w:rPr>
            <w:rFonts w:ascii="Times New Roman" w:hAnsi="Times New Roman" w:cs="Times New Roman"/>
            <w:color w:val="000000" w:themeColor="text1"/>
            <w:rPrChange w:id="1399" w:author="Wistar Murray" w:date="2019-07-12T11:20:00Z">
              <w:rPr/>
            </w:rPrChange>
          </w:rPr>
          <w:delText xml:space="preserve">• Real-time locating systems helped reduce time spent searching for equipment by 96 percent.  </w:delText>
        </w:r>
      </w:del>
    </w:p>
    <w:p w14:paraId="726365E1" w14:textId="77777777" w:rsidR="00227F76" w:rsidRPr="008866D3" w:rsidDel="003D0F8A" w:rsidRDefault="00227F76">
      <w:pPr>
        <w:pStyle w:val="NoSpacing"/>
        <w:rPr>
          <w:del w:id="1400" w:author="Wistar Murray" w:date="2019-07-11T14:27:00Z"/>
          <w:rFonts w:ascii="Times New Roman" w:hAnsi="Times New Roman" w:cs="Times New Roman"/>
          <w:color w:val="000000" w:themeColor="text1"/>
          <w:rPrChange w:id="1401" w:author="Wistar Murray" w:date="2019-07-12T11:20:00Z">
            <w:rPr>
              <w:del w:id="1402" w:author="Wistar Murray" w:date="2019-07-11T14:27:00Z"/>
            </w:rPr>
          </w:rPrChange>
        </w:rPr>
        <w:pPrChange w:id="1403" w:author="Wistar Murray" w:date="2019-07-11T11:52:00Z">
          <w:pPr/>
        </w:pPrChange>
      </w:pPr>
    </w:p>
    <w:p w14:paraId="6A486C9C" w14:textId="77777777" w:rsidR="00227F76" w:rsidRPr="008866D3" w:rsidRDefault="00227F76">
      <w:pPr>
        <w:pStyle w:val="NoSpacing"/>
        <w:rPr>
          <w:ins w:id="1404" w:author="Wistar Murray" w:date="2019-07-09T12:10:00Z"/>
          <w:rFonts w:ascii="Times New Roman" w:hAnsi="Times New Roman" w:cs="Times New Roman"/>
          <w:b/>
          <w:color w:val="000000" w:themeColor="text1"/>
          <w:rPrChange w:id="1405" w:author="Wistar Murray" w:date="2019-07-12T11:20:00Z">
            <w:rPr>
              <w:ins w:id="1406" w:author="Wistar Murray" w:date="2019-07-09T12:10:00Z"/>
              <w:b/>
            </w:rPr>
          </w:rPrChange>
        </w:rPr>
        <w:pPrChange w:id="1407" w:author="Wistar Murray" w:date="2019-07-11T11:52:00Z">
          <w:pPr/>
        </w:pPrChange>
      </w:pPr>
      <w:moveFromRangeStart w:id="1408" w:author="Wistar Murray" w:date="2019-07-11T14:27:00Z" w:name="move13747674"/>
      <w:moveFrom w:id="1409" w:author="Wistar Murray" w:date="2019-07-11T14:27:00Z">
        <w:r w:rsidRPr="008866D3" w:rsidDel="003D0F8A">
          <w:rPr>
            <w:rFonts w:ascii="Times New Roman" w:hAnsi="Times New Roman" w:cs="Times New Roman"/>
            <w:b/>
            <w:color w:val="000000" w:themeColor="text1"/>
            <w:rPrChange w:id="1410" w:author="Wistar Murray" w:date="2019-07-12T11:20:00Z">
              <w:rPr>
                <w:rFonts w:ascii="Times New Roman" w:hAnsi="Times New Roman" w:cs="Times New Roman"/>
                <w:b/>
                <w:lang w:eastAsia="zh-CN"/>
              </w:rPr>
            </w:rPrChange>
          </w:rPr>
          <w:t>CTA: Explore time-saving innovations that can help you improve care. Visit the resource site. [add link]</w:t>
        </w:r>
      </w:moveFrom>
      <w:moveFromRangeEnd w:id="1408"/>
    </w:p>
    <w:p w14:paraId="777B90E2" w14:textId="77777777" w:rsidR="00227F76" w:rsidRPr="008866D3" w:rsidRDefault="00227F76">
      <w:pPr>
        <w:pStyle w:val="NoSpacing"/>
        <w:rPr>
          <w:ins w:id="1411" w:author="Wistar Murray" w:date="2019-07-11T11:45:00Z"/>
          <w:rFonts w:ascii="Times New Roman" w:hAnsi="Times New Roman" w:cs="Times New Roman"/>
          <w:b/>
          <w:color w:val="000000" w:themeColor="text1"/>
          <w:rPrChange w:id="1412" w:author="Wistar Murray" w:date="2019-07-12T11:20:00Z">
            <w:rPr>
              <w:ins w:id="1413" w:author="Wistar Murray" w:date="2019-07-11T11:45:00Z"/>
              <w:b/>
            </w:rPr>
          </w:rPrChange>
        </w:rPr>
        <w:pPrChange w:id="1414" w:author="Wistar Murray" w:date="2019-07-12T10:52:00Z">
          <w:pPr/>
        </w:pPrChange>
      </w:pPr>
      <w:ins w:id="1415" w:author="Wistar Murray" w:date="2019-07-09T12:10:00Z">
        <w:r w:rsidRPr="008866D3">
          <w:rPr>
            <w:rFonts w:ascii="Times New Roman" w:hAnsi="Times New Roman" w:cs="Times New Roman"/>
            <w:b/>
            <w:color w:val="000000" w:themeColor="text1"/>
            <w:rPrChange w:id="1416" w:author="Wistar Murray" w:date="2019-07-12T11:20:00Z">
              <w:rPr>
                <w:rFonts w:ascii="Times New Roman" w:hAnsi="Times New Roman" w:cs="Times New Roman"/>
                <w:b/>
                <w:lang w:eastAsia="zh-CN"/>
              </w:rPr>
            </w:rPrChange>
          </w:rPr>
          <w:t xml:space="preserve">Fifth Stop: </w:t>
        </w:r>
      </w:ins>
      <w:ins w:id="1417" w:author="Wistar Murray" w:date="2019-07-12T10:52:00Z">
        <w:r w:rsidRPr="008866D3">
          <w:rPr>
            <w:rFonts w:ascii="Times New Roman" w:hAnsi="Times New Roman" w:cs="Times New Roman"/>
            <w:b/>
            <w:color w:val="000000" w:themeColor="text1"/>
            <w:rPrChange w:id="1418" w:author="Wistar Murray" w:date="2019-07-12T11:20:00Z">
              <w:rPr>
                <w:rFonts w:ascii="Times New Roman" w:hAnsi="Times New Roman" w:cs="Times New Roman"/>
                <w:b/>
                <w:color w:val="000000" w:themeColor="text1"/>
                <w:lang w:eastAsia="zh-CN"/>
              </w:rPr>
            </w:rPrChange>
          </w:rPr>
          <w:t>Pharmacy</w:t>
        </w:r>
      </w:ins>
    </w:p>
    <w:p w14:paraId="5A7223BD" w14:textId="77777777" w:rsidR="00227F76" w:rsidRPr="008866D3" w:rsidRDefault="00227F76">
      <w:pPr>
        <w:pStyle w:val="NoSpacing"/>
        <w:rPr>
          <w:ins w:id="1419" w:author="Wistar Murray" w:date="2019-07-11T11:47:00Z"/>
          <w:rFonts w:ascii="Times New Roman" w:hAnsi="Times New Roman" w:cs="Times New Roman"/>
          <w:b/>
          <w:color w:val="000000" w:themeColor="text1"/>
          <w:rPrChange w:id="1420" w:author="Wistar Murray" w:date="2019-07-12T11:20:00Z">
            <w:rPr>
              <w:ins w:id="1421" w:author="Wistar Murray" w:date="2019-07-11T11:47:00Z"/>
              <w:b/>
            </w:rPr>
          </w:rPrChange>
        </w:rPr>
        <w:pPrChange w:id="1422" w:author="Wistar Murray" w:date="2019-07-11T11:52:00Z">
          <w:pPr/>
        </w:pPrChange>
      </w:pPr>
    </w:p>
    <w:p w14:paraId="67D1EA64" w14:textId="77777777" w:rsidR="00227F76" w:rsidRPr="008866D3" w:rsidRDefault="00227F76" w:rsidP="00227F76">
      <w:pPr>
        <w:pStyle w:val="NoSpacing"/>
        <w:rPr>
          <w:ins w:id="1423" w:author="Wistar Murray" w:date="2019-07-12T12:20:00Z"/>
          <w:rFonts w:ascii="Times New Roman" w:hAnsi="Times New Roman" w:cs="Times New Roman"/>
          <w:color w:val="000000" w:themeColor="text1"/>
          <w:vertAlign w:val="superscript"/>
        </w:rPr>
      </w:pPr>
      <w:ins w:id="1424" w:author="Wistar Murray" w:date="2019-07-11T14:28:00Z">
        <w:r w:rsidRPr="008866D3">
          <w:rPr>
            <w:rFonts w:ascii="Times New Roman" w:hAnsi="Times New Roman" w:cs="Times New Roman"/>
            <w:color w:val="000000" w:themeColor="text1"/>
          </w:rPr>
          <w:t>Nurses walk between one and five miles each 10-hour shift.</w:t>
        </w:r>
      </w:ins>
      <w:r w:rsidRPr="008866D3">
        <w:rPr>
          <w:rFonts w:ascii="Times New Roman" w:hAnsi="Times New Roman" w:cs="Times New Roman"/>
          <w:color w:val="000000" w:themeColor="text1"/>
          <w:vertAlign w:val="superscript"/>
        </w:rPr>
        <w:t>2</w:t>
      </w:r>
      <w:ins w:id="1425" w:author="Wistar Murray" w:date="2019-07-11T14:28:00Z">
        <w:r w:rsidRPr="008866D3">
          <w:rPr>
            <w:rFonts w:ascii="Times New Roman" w:hAnsi="Times New Roman" w:cs="Times New Roman"/>
            <w:color w:val="000000" w:themeColor="text1"/>
            <w:vertAlign w:val="superscript"/>
          </w:rPr>
          <w:t xml:space="preserve"> </w:t>
        </w:r>
        <w:r w:rsidRPr="008866D3">
          <w:rPr>
            <w:rFonts w:ascii="Times New Roman" w:hAnsi="Times New Roman" w:cs="Times New Roman"/>
            <w:color w:val="000000" w:themeColor="text1"/>
            <w:rPrChange w:id="1426" w:author="Wistar Murray" w:date="2019-07-12T11:20:00Z">
              <w:rPr>
                <w:color w:val="000000" w:themeColor="text1"/>
              </w:rPr>
            </w:rPrChange>
          </w:rPr>
          <w:t xml:space="preserve">Some of that distance can be accounted for by treks between the hospital pharmacy and patient rooms. </w:t>
        </w:r>
      </w:ins>
      <w:ins w:id="1427" w:author="Wistar Murray" w:date="2019-07-12T12:20:00Z">
        <w:r w:rsidRPr="008866D3">
          <w:rPr>
            <w:rFonts w:ascii="Times New Roman" w:hAnsi="Times New Roman" w:cs="Times New Roman"/>
            <w:color w:val="000000" w:themeColor="text1"/>
          </w:rPr>
          <w:t>And of course some medications need to be taken with food, so that involves a short walk to the unit refrigerator for applesauce.</w:t>
        </w:r>
      </w:ins>
      <w:r w:rsidRPr="008866D3">
        <w:rPr>
          <w:rFonts w:ascii="Times New Roman" w:hAnsi="Times New Roman" w:cs="Times New Roman"/>
          <w:color w:val="000000" w:themeColor="text1"/>
          <w:vertAlign w:val="superscript"/>
        </w:rPr>
        <w:t>3</w:t>
      </w:r>
    </w:p>
    <w:p w14:paraId="7B19EB45" w14:textId="77777777" w:rsidR="00227F76" w:rsidRPr="008866D3" w:rsidRDefault="00227F76" w:rsidP="00227F76">
      <w:pPr>
        <w:pStyle w:val="NoSpacing"/>
        <w:rPr>
          <w:ins w:id="1428" w:author="Wistar Murray" w:date="2019-07-12T12:20:00Z"/>
          <w:rFonts w:ascii="Times New Roman" w:hAnsi="Times New Roman" w:cs="Times New Roman"/>
          <w:color w:val="000000" w:themeColor="text1"/>
        </w:rPr>
      </w:pPr>
    </w:p>
    <w:p w14:paraId="2C63BA51" w14:textId="77777777" w:rsidR="00227F76" w:rsidRPr="008866D3" w:rsidRDefault="00227F76" w:rsidP="00227F76">
      <w:pPr>
        <w:pStyle w:val="NoSpacing"/>
        <w:rPr>
          <w:ins w:id="1429" w:author="Wistar Murray" w:date="2019-07-12T12:19:00Z"/>
          <w:rFonts w:ascii="Times New Roman" w:hAnsi="Times New Roman" w:cs="Times New Roman"/>
          <w:color w:val="000000" w:themeColor="text1"/>
          <w:rPrChange w:id="1430" w:author="Wistar Murray" w:date="2019-07-12T12:20:00Z">
            <w:rPr>
              <w:ins w:id="1431" w:author="Wistar Murray" w:date="2019-07-12T12:19:00Z"/>
              <w:rFonts w:cstheme="majorBidi"/>
              <w:color w:val="000000" w:themeColor="text1"/>
              <w:vertAlign w:val="superscript"/>
            </w:rPr>
          </w:rPrChange>
        </w:rPr>
      </w:pPr>
      <w:ins w:id="1432" w:author="Wistar Murray" w:date="2019-07-11T11:47:00Z">
        <w:r w:rsidRPr="008866D3">
          <w:rPr>
            <w:rFonts w:ascii="Times New Roman" w:hAnsi="Times New Roman" w:cs="Times New Roman"/>
            <w:color w:val="000000" w:themeColor="text1"/>
            <w:rPrChange w:id="1433" w:author="Wistar Murray" w:date="2019-07-12T11:20:00Z">
              <w:rPr/>
            </w:rPrChange>
          </w:rPr>
          <w:t xml:space="preserve">Delivery robots can help technicians avoid time-consuming trips </w:t>
        </w:r>
      </w:ins>
      <w:ins w:id="1434" w:author="Wistar Murray" w:date="2019-07-12T11:36:00Z">
        <w:r w:rsidRPr="008866D3">
          <w:rPr>
            <w:rFonts w:ascii="Times New Roman" w:hAnsi="Times New Roman" w:cs="Times New Roman"/>
            <w:color w:val="000000" w:themeColor="text1"/>
          </w:rPr>
          <w:t>related to patient medication</w:t>
        </w:r>
      </w:ins>
      <w:ins w:id="1435" w:author="Wistar Murray" w:date="2019-07-11T11:47:00Z">
        <w:r w:rsidRPr="008866D3">
          <w:rPr>
            <w:rFonts w:ascii="Times New Roman" w:hAnsi="Times New Roman" w:cs="Times New Roman"/>
            <w:color w:val="000000" w:themeColor="text1"/>
            <w:rPrChange w:id="1436" w:author="Wistar Murray" w:date="2019-07-12T11:20:00Z">
              <w:rPr/>
            </w:rPrChange>
          </w:rPr>
          <w:t>.</w:t>
        </w:r>
      </w:ins>
      <w:r w:rsidRPr="008866D3">
        <w:rPr>
          <w:rFonts w:ascii="Times New Roman" w:hAnsi="Times New Roman" w:cs="Times New Roman"/>
          <w:color w:val="000000" w:themeColor="text1"/>
          <w:vertAlign w:val="superscript"/>
        </w:rPr>
        <w:t>4</w:t>
      </w:r>
      <w:ins w:id="1437" w:author="Wistar Murray" w:date="2019-07-11T11:47:00Z">
        <w:r w:rsidRPr="008866D3">
          <w:rPr>
            <w:rFonts w:ascii="Times New Roman" w:hAnsi="Times New Roman" w:cs="Times New Roman"/>
            <w:color w:val="000000" w:themeColor="text1"/>
            <w:rPrChange w:id="1438" w:author="Wistar Murray" w:date="2019-07-12T11:20:00Z">
              <w:rPr/>
            </w:rPrChange>
          </w:rPr>
          <w:t xml:space="preserve"> </w:t>
        </w:r>
      </w:ins>
      <w:ins w:id="1439" w:author="Wistar Murray" w:date="2019-07-12T12:19:00Z">
        <w:r w:rsidRPr="008866D3">
          <w:rPr>
            <w:rFonts w:ascii="Times New Roman" w:hAnsi="Times New Roman" w:cs="Times New Roman"/>
            <w:color w:val="000000" w:themeColor="text1"/>
          </w:rPr>
          <w:t>One hospital tasked three robots with deliveries of medication and routine supplies.</w:t>
        </w:r>
      </w:ins>
      <w:r w:rsidRPr="008866D3">
        <w:rPr>
          <w:rFonts w:ascii="Times New Roman" w:hAnsi="Times New Roman" w:cs="Times New Roman"/>
          <w:color w:val="000000" w:themeColor="text1"/>
          <w:vertAlign w:val="superscript"/>
        </w:rPr>
        <w:t>8</w:t>
      </w:r>
      <w:ins w:id="1440" w:author="Wistar Murray" w:date="2019-07-12T12:19:00Z">
        <w:r w:rsidRPr="008866D3">
          <w:rPr>
            <w:rFonts w:ascii="Times New Roman" w:hAnsi="Times New Roman" w:cs="Times New Roman"/>
            <w:color w:val="000000" w:themeColor="text1"/>
          </w:rPr>
          <w:t xml:space="preserve"> The units served by the robots were able to save 4.5 to 7.5 hours every day in clinician time.</w:t>
        </w:r>
      </w:ins>
      <w:r w:rsidRPr="008866D3">
        <w:rPr>
          <w:rFonts w:ascii="Times New Roman" w:hAnsi="Times New Roman" w:cs="Times New Roman"/>
          <w:color w:val="000000" w:themeColor="text1"/>
          <w:vertAlign w:val="superscript"/>
        </w:rPr>
        <w:t>8</w:t>
      </w:r>
    </w:p>
    <w:p w14:paraId="08EF7FD5" w14:textId="77777777" w:rsidR="00227F76" w:rsidRPr="008866D3" w:rsidRDefault="00227F76" w:rsidP="00227F76">
      <w:pPr>
        <w:pStyle w:val="NoSpacing"/>
        <w:rPr>
          <w:ins w:id="1441" w:author="Wistar Murray" w:date="2019-07-12T12:19:00Z"/>
          <w:rFonts w:ascii="Times New Roman" w:hAnsi="Times New Roman" w:cs="Times New Roman"/>
          <w:color w:val="000000" w:themeColor="text1"/>
        </w:rPr>
      </w:pPr>
    </w:p>
    <w:p w14:paraId="6707D004" w14:textId="77777777" w:rsidR="00227F76" w:rsidRPr="008866D3" w:rsidRDefault="00227F76">
      <w:pPr>
        <w:pStyle w:val="NoSpacing"/>
        <w:rPr>
          <w:ins w:id="1442" w:author="Wistar Murray" w:date="2019-07-12T10:52:00Z"/>
          <w:rFonts w:ascii="Times New Roman" w:hAnsi="Times New Roman" w:cs="Times New Roman"/>
          <w:color w:val="000000" w:themeColor="text1"/>
          <w:rPrChange w:id="1443" w:author="Wistar Murray" w:date="2019-07-12T11:37:00Z">
            <w:rPr>
              <w:ins w:id="1444" w:author="Wistar Murray" w:date="2019-07-12T10:52:00Z"/>
              <w:color w:val="000000" w:themeColor="text1"/>
              <w:vertAlign w:val="superscript"/>
            </w:rPr>
          </w:rPrChange>
        </w:rPr>
        <w:pPrChange w:id="1445" w:author="Wistar Murray" w:date="2019-07-12T11:36:00Z">
          <w:pPr/>
        </w:pPrChange>
      </w:pPr>
      <w:ins w:id="1446" w:author="Wistar Murray" w:date="2019-07-12T11:37:00Z">
        <w:r w:rsidRPr="008866D3">
          <w:rPr>
            <w:rFonts w:ascii="Times New Roman" w:hAnsi="Times New Roman" w:cs="Times New Roman"/>
            <w:color w:val="000000" w:themeColor="text1"/>
          </w:rPr>
          <w:t>As an added bonus, delivery robots do not require any structural changes in a hospital layout.</w:t>
        </w:r>
      </w:ins>
      <w:r w:rsidRPr="008866D3">
        <w:rPr>
          <w:rFonts w:ascii="Times New Roman" w:hAnsi="Times New Roman" w:cs="Times New Roman"/>
          <w:color w:val="000000" w:themeColor="text1"/>
          <w:vertAlign w:val="superscript"/>
        </w:rPr>
        <w:t>4</w:t>
      </w:r>
      <w:ins w:id="1447" w:author="Wistar Murray" w:date="2019-07-12T11:37:00Z">
        <w:r w:rsidRPr="008866D3">
          <w:rPr>
            <w:rFonts w:ascii="Times New Roman" w:hAnsi="Times New Roman" w:cs="Times New Roman"/>
            <w:color w:val="000000" w:themeColor="text1"/>
            <w:vertAlign w:val="superscript"/>
          </w:rPr>
          <w:t xml:space="preserve"> </w:t>
        </w:r>
        <w:r w:rsidRPr="008866D3">
          <w:rPr>
            <w:rFonts w:ascii="Times New Roman" w:hAnsi="Times New Roman" w:cs="Times New Roman"/>
            <w:color w:val="000000" w:themeColor="text1"/>
          </w:rPr>
          <w:t>They can be programmed to evade obstacles</w:t>
        </w:r>
      </w:ins>
      <w:ins w:id="1448" w:author="Wistar Murray" w:date="2019-07-12T12:21:00Z">
        <w:r w:rsidRPr="008866D3">
          <w:rPr>
            <w:rFonts w:ascii="Times New Roman" w:hAnsi="Times New Roman" w:cs="Times New Roman"/>
            <w:color w:val="000000" w:themeColor="text1"/>
          </w:rPr>
          <w:t>, and even use the elevators</w:t>
        </w:r>
      </w:ins>
      <w:ins w:id="1449" w:author="Wistar Murray" w:date="2019-07-12T11:37:00Z">
        <w:r w:rsidRPr="008866D3">
          <w:rPr>
            <w:rFonts w:ascii="Times New Roman" w:hAnsi="Times New Roman" w:cs="Times New Roman"/>
            <w:color w:val="000000" w:themeColor="text1"/>
          </w:rPr>
          <w:t>.</w:t>
        </w:r>
      </w:ins>
      <w:r w:rsidRPr="008866D3">
        <w:rPr>
          <w:rFonts w:ascii="Times New Roman" w:hAnsi="Times New Roman" w:cs="Times New Roman"/>
          <w:color w:val="000000" w:themeColor="text1"/>
          <w:vertAlign w:val="superscript"/>
        </w:rPr>
        <w:t>4</w:t>
      </w:r>
    </w:p>
    <w:p w14:paraId="31C407CA" w14:textId="77777777" w:rsidR="00227F76" w:rsidRPr="008866D3" w:rsidRDefault="00227F76">
      <w:pPr>
        <w:pStyle w:val="NoSpacing"/>
        <w:rPr>
          <w:ins w:id="1450" w:author="Wistar Murray" w:date="2019-07-11T11:54:00Z"/>
          <w:rFonts w:ascii="Times New Roman" w:hAnsi="Times New Roman" w:cs="Times New Roman"/>
          <w:b/>
          <w:color w:val="000000" w:themeColor="text1"/>
          <w:rPrChange w:id="1451" w:author="Wistar Murray" w:date="2019-07-12T11:20:00Z">
            <w:rPr>
              <w:ins w:id="1452" w:author="Wistar Murray" w:date="2019-07-11T11:54:00Z"/>
              <w:b/>
            </w:rPr>
          </w:rPrChange>
        </w:rPr>
        <w:pPrChange w:id="1453" w:author="Wistar Murray" w:date="2019-07-11T11:52:00Z">
          <w:pPr/>
        </w:pPrChange>
      </w:pPr>
    </w:p>
    <w:p w14:paraId="486B9E28" w14:textId="77777777" w:rsidR="00227F76" w:rsidRPr="008866D3" w:rsidRDefault="00227F76" w:rsidP="00227F76">
      <w:pPr>
        <w:pStyle w:val="NoSpacing"/>
        <w:rPr>
          <w:ins w:id="1454" w:author="Wistar Murray" w:date="2019-07-11T11:54:00Z"/>
          <w:rFonts w:ascii="Times New Roman" w:hAnsi="Times New Roman" w:cs="Times New Roman"/>
          <w:b/>
          <w:color w:val="000000" w:themeColor="text1"/>
          <w:rPrChange w:id="1455" w:author="Wistar Murray" w:date="2019-07-12T11:20:00Z">
            <w:rPr>
              <w:ins w:id="1456" w:author="Wistar Murray" w:date="2019-07-11T11:54:00Z"/>
              <w:b/>
            </w:rPr>
          </w:rPrChange>
        </w:rPr>
      </w:pPr>
      <w:ins w:id="1457" w:author="Wistar Murray" w:date="2019-07-11T11:54:00Z">
        <w:r w:rsidRPr="008866D3">
          <w:rPr>
            <w:rFonts w:ascii="Times New Roman" w:hAnsi="Times New Roman" w:cs="Times New Roman"/>
            <w:b/>
            <w:color w:val="000000" w:themeColor="text1"/>
            <w:rPrChange w:id="1458" w:author="Wistar Murray" w:date="2019-07-12T11:20:00Z">
              <w:rPr>
                <w:b/>
              </w:rPr>
            </w:rPrChange>
          </w:rPr>
          <w:t xml:space="preserve">CTA: </w:t>
        </w:r>
      </w:ins>
      <w:ins w:id="1459" w:author="Wistar Murray" w:date="2019-07-11T14:29:00Z">
        <w:r w:rsidRPr="008866D3">
          <w:rPr>
            <w:rFonts w:ascii="Times New Roman" w:hAnsi="Times New Roman" w:cs="Times New Roman"/>
            <w:b/>
            <w:color w:val="000000" w:themeColor="text1"/>
          </w:rPr>
          <w:t xml:space="preserve">Explore more ways technology can </w:t>
        </w:r>
      </w:ins>
      <w:ins w:id="1460" w:author="Wistar Murray" w:date="2019-07-11T14:30:00Z">
        <w:r w:rsidRPr="008866D3">
          <w:rPr>
            <w:rFonts w:ascii="Times New Roman" w:hAnsi="Times New Roman" w:cs="Times New Roman"/>
            <w:b/>
            <w:color w:val="000000" w:themeColor="text1"/>
          </w:rPr>
          <w:t>buy</w:t>
        </w:r>
      </w:ins>
      <w:ins w:id="1461" w:author="Wistar Murray" w:date="2019-07-11T14:29:00Z">
        <w:r w:rsidRPr="008866D3">
          <w:rPr>
            <w:rFonts w:ascii="Times New Roman" w:hAnsi="Times New Roman" w:cs="Times New Roman"/>
            <w:b/>
            <w:color w:val="000000" w:themeColor="text1"/>
            <w:rPrChange w:id="1462" w:author="Wistar Murray" w:date="2019-07-12T11:20:00Z">
              <w:rPr>
                <w:b/>
                <w:color w:val="000000" w:themeColor="text1"/>
              </w:rPr>
            </w:rPrChange>
          </w:rPr>
          <w:t xml:space="preserve"> you more time at the bedside</w:t>
        </w:r>
      </w:ins>
      <w:ins w:id="1463" w:author="Wistar Murray" w:date="2019-07-11T11:54:00Z">
        <w:r w:rsidRPr="008866D3">
          <w:rPr>
            <w:rFonts w:ascii="Times New Roman" w:hAnsi="Times New Roman" w:cs="Times New Roman"/>
            <w:b/>
            <w:color w:val="000000" w:themeColor="text1"/>
            <w:rPrChange w:id="1464" w:author="Wistar Murray" w:date="2019-07-12T11:20:00Z">
              <w:rPr>
                <w:b/>
              </w:rPr>
            </w:rPrChange>
          </w:rPr>
          <w:t>. Visit the resource site. [add link]</w:t>
        </w:r>
      </w:ins>
    </w:p>
    <w:p w14:paraId="639F5333" w14:textId="77777777" w:rsidR="00227F76" w:rsidRPr="008866D3" w:rsidRDefault="00227F76">
      <w:pPr>
        <w:pStyle w:val="NoSpacing"/>
        <w:rPr>
          <w:ins w:id="1465" w:author="Wistar Murray" w:date="2019-07-11T11:45:00Z"/>
          <w:rFonts w:ascii="Times New Roman" w:hAnsi="Times New Roman" w:cs="Times New Roman"/>
          <w:b/>
          <w:color w:val="000000" w:themeColor="text1"/>
          <w:rPrChange w:id="1466" w:author="Wistar Murray" w:date="2019-07-12T11:20:00Z">
            <w:rPr>
              <w:ins w:id="1467" w:author="Wistar Murray" w:date="2019-07-11T11:45:00Z"/>
              <w:b/>
            </w:rPr>
          </w:rPrChange>
        </w:rPr>
        <w:pPrChange w:id="1468" w:author="Wistar Murray" w:date="2019-07-11T11:52:00Z">
          <w:pPr/>
        </w:pPrChange>
      </w:pPr>
    </w:p>
    <w:p w14:paraId="7247B03A" w14:textId="77777777" w:rsidR="00227F76" w:rsidRPr="008866D3" w:rsidRDefault="00227F76">
      <w:pPr>
        <w:pStyle w:val="NoSpacing"/>
        <w:rPr>
          <w:ins w:id="1469" w:author="Wistar Murray" w:date="2019-07-09T12:10:00Z"/>
          <w:rFonts w:ascii="Times New Roman" w:hAnsi="Times New Roman" w:cs="Times New Roman"/>
          <w:b/>
          <w:color w:val="000000" w:themeColor="text1"/>
          <w:rPrChange w:id="1470" w:author="Wistar Murray" w:date="2019-07-12T11:20:00Z">
            <w:rPr>
              <w:ins w:id="1471" w:author="Wistar Murray" w:date="2019-07-09T12:10:00Z"/>
              <w:b/>
            </w:rPr>
          </w:rPrChange>
        </w:rPr>
        <w:pPrChange w:id="1472" w:author="Wistar Murray" w:date="2019-07-11T11:52:00Z">
          <w:pPr/>
        </w:pPrChange>
      </w:pPr>
      <w:ins w:id="1473" w:author="Wistar Murray" w:date="2019-07-11T11:45:00Z">
        <w:r w:rsidRPr="008866D3">
          <w:rPr>
            <w:rFonts w:ascii="Times New Roman" w:hAnsi="Times New Roman" w:cs="Times New Roman"/>
            <w:b/>
            <w:color w:val="000000" w:themeColor="text1"/>
            <w:rPrChange w:id="1474" w:author="Wistar Murray" w:date="2019-07-12T11:20:00Z">
              <w:rPr>
                <w:rFonts w:ascii="Times New Roman" w:hAnsi="Times New Roman" w:cs="Times New Roman"/>
                <w:b/>
                <w:lang w:eastAsia="zh-CN"/>
              </w:rPr>
            </w:rPrChange>
          </w:rPr>
          <w:t>Sixth Stop: Supply Room</w:t>
        </w:r>
      </w:ins>
    </w:p>
    <w:p w14:paraId="4340A611" w14:textId="77777777" w:rsidR="00227F76" w:rsidRPr="008866D3" w:rsidRDefault="00227F76">
      <w:pPr>
        <w:pStyle w:val="NoSpacing"/>
        <w:rPr>
          <w:ins w:id="1475" w:author="Wistar Murray" w:date="2019-07-11T11:47:00Z"/>
          <w:rFonts w:ascii="Times New Roman" w:hAnsi="Times New Roman" w:cs="Times New Roman"/>
          <w:b/>
          <w:color w:val="000000" w:themeColor="text1"/>
          <w:rPrChange w:id="1476" w:author="Wistar Murray" w:date="2019-07-12T11:20:00Z">
            <w:rPr>
              <w:ins w:id="1477" w:author="Wistar Murray" w:date="2019-07-11T11:47:00Z"/>
              <w:b/>
            </w:rPr>
          </w:rPrChange>
        </w:rPr>
        <w:pPrChange w:id="1478" w:author="Wistar Murray" w:date="2019-07-11T11:52:00Z">
          <w:pPr/>
        </w:pPrChange>
      </w:pPr>
    </w:p>
    <w:p w14:paraId="222FC3E7" w14:textId="77777777" w:rsidR="00227F76" w:rsidRPr="008866D3" w:rsidRDefault="00227F76">
      <w:pPr>
        <w:pStyle w:val="NoSpacing"/>
        <w:rPr>
          <w:ins w:id="1479" w:author="Wistar Murray" w:date="2019-07-11T12:13:00Z"/>
          <w:rFonts w:ascii="Times New Roman" w:hAnsi="Times New Roman" w:cs="Times New Roman"/>
          <w:color w:val="000000" w:themeColor="text1"/>
        </w:rPr>
        <w:pPrChange w:id="1480" w:author="Wistar Murray" w:date="2019-07-11T14:31:00Z">
          <w:pPr/>
        </w:pPrChange>
      </w:pPr>
      <w:ins w:id="1481" w:author="Wistar Murray" w:date="2019-07-11T14:30:00Z">
        <w:r w:rsidRPr="008866D3">
          <w:rPr>
            <w:rFonts w:ascii="Times New Roman" w:hAnsi="Times New Roman" w:cs="Times New Roman"/>
            <w:color w:val="000000" w:themeColor="text1"/>
            <w:rPrChange w:id="1482" w:author="Wistar Murray" w:date="2019-07-12T11:20:00Z">
              <w:rPr>
                <w:rFonts w:ascii="Times New Roman" w:hAnsi="Times New Roman" w:cs="Times New Roman"/>
                <w:color w:val="000000" w:themeColor="text1"/>
                <w:lang w:eastAsia="zh-CN"/>
              </w:rPr>
            </w:rPrChange>
          </w:rPr>
          <w:t xml:space="preserve">You’re back in the supply room, </w:t>
        </w:r>
      </w:ins>
      <w:ins w:id="1483" w:author="Wistar Murray" w:date="2019-07-12T12:21:00Z">
        <w:r w:rsidRPr="008866D3">
          <w:rPr>
            <w:rFonts w:ascii="Times New Roman" w:hAnsi="Times New Roman" w:cs="Times New Roman"/>
            <w:color w:val="000000" w:themeColor="text1"/>
          </w:rPr>
          <w:t xml:space="preserve">this time </w:t>
        </w:r>
      </w:ins>
      <w:ins w:id="1484" w:author="Wistar Murray" w:date="2019-07-11T14:30:00Z">
        <w:r w:rsidRPr="008866D3">
          <w:rPr>
            <w:rFonts w:ascii="Times New Roman" w:hAnsi="Times New Roman" w:cs="Times New Roman"/>
            <w:color w:val="000000" w:themeColor="text1"/>
            <w:rPrChange w:id="1485" w:author="Wistar Murray" w:date="2019-07-12T11:20:00Z">
              <w:rPr>
                <w:rFonts w:ascii="Times New Roman" w:hAnsi="Times New Roman" w:cs="Times New Roman"/>
                <w:color w:val="000000" w:themeColor="text1"/>
                <w:lang w:eastAsia="zh-CN"/>
              </w:rPr>
            </w:rPrChange>
          </w:rPr>
          <w:t xml:space="preserve">looking for </w:t>
        </w:r>
      </w:ins>
      <w:ins w:id="1486" w:author="Wistar Murray" w:date="2019-07-12T10:53:00Z">
        <w:r w:rsidRPr="008866D3">
          <w:rPr>
            <w:rFonts w:ascii="Times New Roman" w:hAnsi="Times New Roman" w:cs="Times New Roman"/>
            <w:color w:val="000000" w:themeColor="text1"/>
            <w:rPrChange w:id="1487" w:author="Wistar Murray" w:date="2019-07-12T11:20:00Z">
              <w:rPr>
                <w:rFonts w:ascii="Times New Roman" w:hAnsi="Times New Roman" w:cs="Times New Roman"/>
                <w:color w:val="000000" w:themeColor="text1"/>
                <w:lang w:eastAsia="zh-CN"/>
              </w:rPr>
            </w:rPrChange>
          </w:rPr>
          <w:t>a syringe</w:t>
        </w:r>
      </w:ins>
      <w:ins w:id="1488" w:author="Wistar Murray" w:date="2019-07-11T14:30:00Z">
        <w:r w:rsidRPr="008866D3">
          <w:rPr>
            <w:rFonts w:ascii="Times New Roman" w:hAnsi="Times New Roman" w:cs="Times New Roman"/>
            <w:color w:val="000000" w:themeColor="text1"/>
            <w:rPrChange w:id="1489" w:author="Wistar Murray" w:date="2019-07-12T11:20:00Z">
              <w:rPr>
                <w:rFonts w:ascii="Times New Roman" w:hAnsi="Times New Roman" w:cs="Times New Roman"/>
                <w:color w:val="000000" w:themeColor="text1"/>
                <w:lang w:eastAsia="zh-CN"/>
              </w:rPr>
            </w:rPrChange>
          </w:rPr>
          <w:t xml:space="preserve">. </w:t>
        </w:r>
      </w:ins>
      <w:r w:rsidRPr="008866D3">
        <w:rPr>
          <w:rFonts w:ascii="Times New Roman" w:hAnsi="Times New Roman" w:cs="Times New Roman"/>
          <w:color w:val="000000" w:themeColor="text1"/>
        </w:rPr>
        <w:t>Y</w:t>
      </w:r>
      <w:ins w:id="1490" w:author="Wistar Murray" w:date="2019-07-11T14:31:00Z">
        <w:r w:rsidRPr="008866D3">
          <w:rPr>
            <w:rFonts w:ascii="Times New Roman" w:hAnsi="Times New Roman" w:cs="Times New Roman"/>
            <w:color w:val="000000" w:themeColor="text1"/>
            <w:rPrChange w:id="1491" w:author="Wistar Murray" w:date="2019-07-12T11:20:00Z">
              <w:rPr>
                <w:rFonts w:ascii="Times New Roman" w:hAnsi="Times New Roman" w:cs="Times New Roman"/>
                <w:color w:val="000000" w:themeColor="text1"/>
                <w:lang w:eastAsia="zh-CN"/>
              </w:rPr>
            </w:rPrChange>
          </w:rPr>
          <w:t>ou’re calculating the minutes it will take to call central supply to have the missing items sent up</w:t>
        </w:r>
      </w:ins>
      <w:r w:rsidRPr="008866D3">
        <w:rPr>
          <w:rFonts w:ascii="Times New Roman" w:hAnsi="Times New Roman" w:cs="Times New Roman"/>
          <w:color w:val="000000" w:themeColor="text1"/>
        </w:rPr>
        <w:t>, and you’re feeling frustrated</w:t>
      </w:r>
      <w:ins w:id="1492" w:author="Wistar Murray" w:date="2019-07-11T14:31:00Z">
        <w:r w:rsidRPr="008866D3">
          <w:rPr>
            <w:rFonts w:ascii="Times New Roman" w:hAnsi="Times New Roman" w:cs="Times New Roman"/>
            <w:color w:val="000000" w:themeColor="text1"/>
            <w:rPrChange w:id="1493" w:author="Wistar Murray" w:date="2019-07-12T11:20:00Z">
              <w:rPr>
                <w:rFonts w:ascii="Times New Roman" w:hAnsi="Times New Roman" w:cs="Times New Roman"/>
                <w:color w:val="000000" w:themeColor="text1"/>
                <w:lang w:eastAsia="zh-CN"/>
              </w:rPr>
            </w:rPrChange>
          </w:rPr>
          <w:t>.</w:t>
        </w:r>
      </w:ins>
    </w:p>
    <w:p w14:paraId="1D7B33B6" w14:textId="77777777" w:rsidR="00227F76" w:rsidRPr="008866D3" w:rsidRDefault="00227F76">
      <w:pPr>
        <w:pStyle w:val="NoSpacing"/>
        <w:rPr>
          <w:ins w:id="1494" w:author="Wistar Murray" w:date="2019-07-11T12:13:00Z"/>
          <w:rFonts w:ascii="Times New Roman" w:hAnsi="Times New Roman" w:cs="Times New Roman"/>
          <w:color w:val="000000" w:themeColor="text1"/>
          <w:rPrChange w:id="1495" w:author="Wistar Murray" w:date="2019-07-12T11:20:00Z">
            <w:rPr>
              <w:ins w:id="1496" w:author="Wistar Murray" w:date="2019-07-11T12:13:00Z"/>
              <w:color w:val="000000" w:themeColor="text1"/>
            </w:rPr>
          </w:rPrChange>
        </w:rPr>
        <w:pPrChange w:id="1497" w:author="Wistar Murray" w:date="2019-07-11T11:52:00Z">
          <w:pPr/>
        </w:pPrChange>
      </w:pPr>
    </w:p>
    <w:p w14:paraId="1A7B88D6" w14:textId="77777777" w:rsidR="00227F76" w:rsidRPr="008866D3" w:rsidRDefault="00227F76">
      <w:pPr>
        <w:pStyle w:val="NoSpacing"/>
        <w:rPr>
          <w:ins w:id="1498" w:author="Wistar Murray" w:date="2019-07-11T11:54:00Z"/>
          <w:rFonts w:ascii="Times New Roman" w:hAnsi="Times New Roman" w:cs="Times New Roman"/>
          <w:color w:val="000000" w:themeColor="text1"/>
          <w:rPrChange w:id="1499" w:author="Wistar Murray" w:date="2019-07-12T11:20:00Z">
            <w:rPr>
              <w:ins w:id="1500" w:author="Wistar Murray" w:date="2019-07-11T11:54:00Z"/>
            </w:rPr>
          </w:rPrChange>
        </w:rPr>
        <w:pPrChange w:id="1501" w:author="Wistar Murray" w:date="2019-07-11T14:33:00Z">
          <w:pPr/>
        </w:pPrChange>
      </w:pPr>
      <w:del w:id="1502" w:author="Wistar Murray" w:date="2019-07-11T14:31:00Z">
        <w:r w:rsidRPr="008866D3" w:rsidDel="005E7E1E">
          <w:rPr>
            <w:rFonts w:ascii="Times New Roman" w:hAnsi="Times New Roman" w:cs="Times New Roman"/>
            <w:color w:val="000000" w:themeColor="text1"/>
            <w:rPrChange w:id="1503" w:author="Wistar Murray" w:date="2019-07-12T11:20:00Z">
              <w:rPr>
                <w:rFonts w:ascii="Times New Roman" w:hAnsi="Times New Roman" w:cs="Times New Roman"/>
                <w:color w:val="000000" w:themeColor="text1"/>
                <w:lang w:eastAsia="zh-CN"/>
              </w:rPr>
            </w:rPrChange>
          </w:rPr>
          <w:delText>It also adds time when the nurse has to go to the supply room when out of stock in the room. And even more time if they have to call central supply to have items sent up.</w:delText>
        </w:r>
      </w:del>
      <w:ins w:id="1504" w:author="Wistar Murray" w:date="2019-07-11T14:31:00Z">
        <w:r w:rsidRPr="008866D3">
          <w:rPr>
            <w:rFonts w:ascii="Times New Roman" w:hAnsi="Times New Roman" w:cs="Times New Roman"/>
            <w:color w:val="000000" w:themeColor="text1"/>
            <w:rPrChange w:id="1505" w:author="Wistar Murray" w:date="2019-07-12T11:20:00Z">
              <w:rPr>
                <w:rFonts w:ascii="Times New Roman" w:hAnsi="Times New Roman" w:cs="Times New Roman"/>
                <w:color w:val="000000" w:themeColor="text1"/>
                <w:lang w:eastAsia="zh-CN"/>
              </w:rPr>
            </w:rPrChange>
          </w:rPr>
          <w:t>U</w:t>
        </w:r>
      </w:ins>
      <w:ins w:id="1506" w:author="Wistar Murray" w:date="2019-07-11T14:32:00Z">
        <w:r w:rsidRPr="008866D3">
          <w:rPr>
            <w:rFonts w:ascii="Times New Roman" w:hAnsi="Times New Roman" w:cs="Times New Roman"/>
            <w:color w:val="000000" w:themeColor="text1"/>
            <w:rPrChange w:id="1507" w:author="Wistar Murray" w:date="2019-07-12T11:20:00Z">
              <w:rPr>
                <w:rFonts w:ascii="Times New Roman" w:hAnsi="Times New Roman" w:cs="Times New Roman"/>
                <w:color w:val="000000" w:themeColor="text1"/>
                <w:lang w:eastAsia="zh-CN"/>
              </w:rPr>
            </w:rPrChange>
          </w:rPr>
          <w:t>nfortunately, u</w:t>
        </w:r>
      </w:ins>
      <w:ins w:id="1508" w:author="Wistar Murray" w:date="2019-07-11T11:49:00Z">
        <w:r w:rsidRPr="008866D3">
          <w:rPr>
            <w:rFonts w:ascii="Times New Roman" w:hAnsi="Times New Roman" w:cs="Times New Roman"/>
            <w:color w:val="000000" w:themeColor="text1"/>
            <w:rPrChange w:id="1509" w:author="Wistar Murray" w:date="2019-07-12T11:20:00Z">
              <w:rPr>
                <w:rFonts w:ascii="Times New Roman" w:hAnsi="Times New Roman" w:cs="Times New Roman"/>
                <w:lang w:eastAsia="zh-CN"/>
              </w:rPr>
            </w:rPrChange>
          </w:rPr>
          <w:t xml:space="preserve">p to 90 percent </w:t>
        </w:r>
      </w:ins>
      <w:ins w:id="1510" w:author="Wistar Murray" w:date="2019-07-11T14:32:00Z">
        <w:r w:rsidRPr="008866D3">
          <w:rPr>
            <w:rFonts w:ascii="Times New Roman" w:hAnsi="Times New Roman" w:cs="Times New Roman"/>
            <w:color w:val="000000" w:themeColor="text1"/>
            <w:rPrChange w:id="1511" w:author="Wistar Murray" w:date="2019-07-12T11:20:00Z">
              <w:rPr>
                <w:rFonts w:ascii="Times New Roman" w:hAnsi="Times New Roman" w:cs="Times New Roman"/>
                <w:color w:val="000000" w:themeColor="text1"/>
                <w:lang w:eastAsia="zh-CN"/>
              </w:rPr>
            </w:rPrChange>
          </w:rPr>
          <w:t xml:space="preserve">of </w:t>
        </w:r>
      </w:ins>
      <w:r w:rsidRPr="008866D3">
        <w:rPr>
          <w:rFonts w:ascii="Times New Roman" w:hAnsi="Times New Roman" w:cs="Times New Roman"/>
          <w:color w:val="000000" w:themeColor="text1"/>
        </w:rPr>
        <w:t>clinical</w:t>
      </w:r>
      <w:ins w:id="1512" w:author="Wistar Murray" w:date="2019-07-11T11:49:00Z">
        <w:r w:rsidRPr="008866D3">
          <w:rPr>
            <w:rFonts w:ascii="Times New Roman" w:hAnsi="Times New Roman" w:cs="Times New Roman"/>
            <w:color w:val="000000" w:themeColor="text1"/>
            <w:rPrChange w:id="1513" w:author="Wistar Murray" w:date="2019-07-12T11:20:00Z">
              <w:rPr>
                <w:rFonts w:ascii="Times New Roman" w:hAnsi="Times New Roman" w:cs="Times New Roman"/>
                <w:lang w:eastAsia="zh-CN"/>
              </w:rPr>
            </w:rPrChange>
          </w:rPr>
          <w:t xml:space="preserve"> have consequences</w:t>
        </w:r>
      </w:ins>
      <w:ins w:id="1514" w:author="Wistar Murray" w:date="2019-07-11T14:47:00Z">
        <w:r w:rsidRPr="008866D3">
          <w:rPr>
            <w:rFonts w:ascii="Times New Roman" w:hAnsi="Times New Roman" w:cs="Times New Roman"/>
            <w:color w:val="000000" w:themeColor="text1"/>
            <w:rPrChange w:id="1515" w:author="Wistar Murray" w:date="2019-07-12T11:20:00Z">
              <w:rPr>
                <w:rFonts w:ascii="Times New Roman" w:hAnsi="Times New Roman" w:cs="Times New Roman"/>
                <w:color w:val="000000" w:themeColor="text1"/>
                <w:lang w:eastAsia="zh-CN"/>
              </w:rPr>
            </w:rPrChange>
          </w:rPr>
          <w:t xml:space="preserve"> for patient care</w:t>
        </w:r>
      </w:ins>
      <w:ins w:id="1516" w:author="Wistar Murray" w:date="2019-07-11T14:32:00Z">
        <w:r w:rsidRPr="008866D3">
          <w:rPr>
            <w:rFonts w:ascii="Times New Roman" w:hAnsi="Times New Roman" w:cs="Times New Roman"/>
            <w:color w:val="000000" w:themeColor="text1"/>
            <w:rPrChange w:id="1517" w:author="Wistar Murray" w:date="2019-07-12T11:20:00Z">
              <w:rPr>
                <w:rFonts w:ascii="Times New Roman" w:hAnsi="Times New Roman" w:cs="Times New Roman"/>
                <w:color w:val="000000" w:themeColor="text1"/>
                <w:lang w:eastAsia="zh-CN"/>
              </w:rPr>
            </w:rPrChange>
          </w:rPr>
          <w:t>.</w:t>
        </w:r>
      </w:ins>
      <w:r w:rsidRPr="008866D3">
        <w:rPr>
          <w:rFonts w:ascii="Times New Roman" w:hAnsi="Times New Roman" w:cs="Times New Roman"/>
          <w:color w:val="000000" w:themeColor="text1"/>
          <w:vertAlign w:val="superscript"/>
        </w:rPr>
        <w:t>5</w:t>
      </w:r>
      <w:ins w:id="1518" w:author="Wistar Murray" w:date="2019-07-11T14:32:00Z">
        <w:r w:rsidRPr="008866D3">
          <w:rPr>
            <w:rFonts w:ascii="Times New Roman" w:hAnsi="Times New Roman" w:cs="Times New Roman"/>
            <w:color w:val="000000" w:themeColor="text1"/>
            <w:vertAlign w:val="superscript"/>
            <w:rPrChange w:id="1519" w:author="Wistar Murray" w:date="2019-07-12T11:20:00Z">
              <w:rPr>
                <w:rFonts w:ascii="Times New Roman" w:hAnsi="Times New Roman" w:cs="Times New Roman"/>
                <w:color w:val="000000" w:themeColor="text1"/>
                <w:vertAlign w:val="superscript"/>
                <w:lang w:eastAsia="zh-CN"/>
              </w:rPr>
            </w:rPrChange>
          </w:rPr>
          <w:t xml:space="preserve"> </w:t>
        </w:r>
        <w:r w:rsidRPr="008866D3">
          <w:rPr>
            <w:rFonts w:ascii="Times New Roman" w:hAnsi="Times New Roman" w:cs="Times New Roman"/>
            <w:color w:val="000000" w:themeColor="text1"/>
            <w:rPrChange w:id="1520" w:author="Wistar Murray" w:date="2019-07-12T11:20:00Z">
              <w:rPr>
                <w:rFonts w:ascii="Times New Roman" w:hAnsi="Times New Roman" w:cs="Times New Roman"/>
                <w:color w:val="000000" w:themeColor="text1"/>
                <w:lang w:eastAsia="zh-CN"/>
              </w:rPr>
            </w:rPrChange>
          </w:rPr>
          <w:t>But your medical-surgical floor can apply the science of saving time to clinical workflow</w:t>
        </w:r>
      </w:ins>
      <w:r w:rsidRPr="008866D3">
        <w:rPr>
          <w:rFonts w:ascii="Times New Roman" w:hAnsi="Times New Roman" w:cs="Times New Roman"/>
          <w:color w:val="000000" w:themeColor="text1"/>
        </w:rPr>
        <w:t>, and help improve outcomes for the patients under your care</w:t>
      </w:r>
      <w:ins w:id="1521" w:author="Wistar Murray" w:date="2019-07-11T14:32:00Z">
        <w:r w:rsidRPr="008866D3">
          <w:rPr>
            <w:rFonts w:ascii="Times New Roman" w:hAnsi="Times New Roman" w:cs="Times New Roman"/>
            <w:color w:val="000000" w:themeColor="text1"/>
            <w:rPrChange w:id="1522" w:author="Wistar Murray" w:date="2019-07-12T11:20:00Z">
              <w:rPr>
                <w:rFonts w:ascii="Times New Roman" w:hAnsi="Times New Roman" w:cs="Times New Roman"/>
                <w:color w:val="000000" w:themeColor="text1"/>
                <w:lang w:eastAsia="zh-CN"/>
              </w:rPr>
            </w:rPrChange>
          </w:rPr>
          <w:t>.</w:t>
        </w:r>
      </w:ins>
    </w:p>
    <w:p w14:paraId="103D4AAB" w14:textId="77777777" w:rsidR="00227F76" w:rsidRPr="008866D3" w:rsidRDefault="00227F76">
      <w:pPr>
        <w:pStyle w:val="NoSpacing"/>
        <w:rPr>
          <w:ins w:id="1523" w:author="Wistar Murray" w:date="2019-07-11T11:54:00Z"/>
          <w:rFonts w:ascii="Times New Roman" w:hAnsi="Times New Roman" w:cs="Times New Roman"/>
          <w:color w:val="000000" w:themeColor="text1"/>
          <w:rPrChange w:id="1524" w:author="Wistar Murray" w:date="2019-07-12T11:20:00Z">
            <w:rPr>
              <w:ins w:id="1525" w:author="Wistar Murray" w:date="2019-07-11T11:54:00Z"/>
            </w:rPr>
          </w:rPrChange>
        </w:rPr>
        <w:pPrChange w:id="1526" w:author="Wistar Murray" w:date="2019-07-11T11:52:00Z">
          <w:pPr/>
        </w:pPrChange>
      </w:pPr>
    </w:p>
    <w:p w14:paraId="1A663C31" w14:textId="77777777" w:rsidR="00227F76" w:rsidRPr="008866D3" w:rsidRDefault="00227F76" w:rsidP="00227F76">
      <w:pPr>
        <w:pStyle w:val="NoSpacing"/>
        <w:rPr>
          <w:ins w:id="1527" w:author="Wistar Murray" w:date="2019-07-11T11:54:00Z"/>
          <w:rFonts w:ascii="Times New Roman" w:hAnsi="Times New Roman" w:cs="Times New Roman"/>
          <w:b/>
          <w:color w:val="000000" w:themeColor="text1"/>
          <w:rPrChange w:id="1528" w:author="Wistar Murray" w:date="2019-07-12T11:20:00Z">
            <w:rPr>
              <w:ins w:id="1529" w:author="Wistar Murray" w:date="2019-07-11T11:54:00Z"/>
              <w:b/>
            </w:rPr>
          </w:rPrChange>
        </w:rPr>
      </w:pPr>
      <w:ins w:id="1530" w:author="Wistar Murray" w:date="2019-07-11T11:54:00Z">
        <w:r w:rsidRPr="008866D3">
          <w:rPr>
            <w:rFonts w:ascii="Times New Roman" w:hAnsi="Times New Roman" w:cs="Times New Roman"/>
            <w:b/>
            <w:color w:val="000000" w:themeColor="text1"/>
            <w:rPrChange w:id="1531" w:author="Wistar Murray" w:date="2019-07-12T11:20:00Z">
              <w:rPr>
                <w:b/>
              </w:rPr>
            </w:rPrChange>
          </w:rPr>
          <w:t xml:space="preserve">CTA: </w:t>
        </w:r>
      </w:ins>
      <w:ins w:id="1532" w:author="Wistar Murray" w:date="2019-07-11T14:33:00Z">
        <w:r w:rsidRPr="008866D3">
          <w:rPr>
            <w:rFonts w:ascii="Times New Roman" w:hAnsi="Times New Roman" w:cs="Times New Roman"/>
            <w:b/>
            <w:color w:val="000000" w:themeColor="text1"/>
          </w:rPr>
          <w:t>Find out how smarter spaces can contribute to patient care</w:t>
        </w:r>
      </w:ins>
      <w:ins w:id="1533" w:author="Wistar Murray" w:date="2019-07-11T11:54:00Z">
        <w:r w:rsidRPr="008866D3">
          <w:rPr>
            <w:rFonts w:ascii="Times New Roman" w:hAnsi="Times New Roman" w:cs="Times New Roman"/>
            <w:b/>
            <w:color w:val="000000" w:themeColor="text1"/>
            <w:rPrChange w:id="1534" w:author="Wistar Murray" w:date="2019-07-12T11:20:00Z">
              <w:rPr>
                <w:b/>
              </w:rPr>
            </w:rPrChange>
          </w:rPr>
          <w:t>. Visit the resource site. [add link]</w:t>
        </w:r>
      </w:ins>
    </w:p>
    <w:p w14:paraId="5F1FF4DF" w14:textId="77777777" w:rsidR="00227F76" w:rsidRPr="008866D3" w:rsidRDefault="00227F76">
      <w:pPr>
        <w:pStyle w:val="NoSpacing"/>
        <w:rPr>
          <w:ins w:id="1535" w:author="Wistar Murray" w:date="2019-07-11T11:50:00Z"/>
          <w:rFonts w:ascii="Times New Roman" w:hAnsi="Times New Roman" w:cs="Times New Roman"/>
          <w:b/>
          <w:color w:val="000000" w:themeColor="text1"/>
          <w:rPrChange w:id="1536" w:author="Wistar Murray" w:date="2019-07-12T11:20:00Z">
            <w:rPr>
              <w:ins w:id="1537" w:author="Wistar Murray" w:date="2019-07-11T11:50:00Z"/>
              <w:b/>
            </w:rPr>
          </w:rPrChange>
        </w:rPr>
        <w:pPrChange w:id="1538" w:author="Wistar Murray" w:date="2019-07-11T11:52:00Z">
          <w:pPr/>
        </w:pPrChange>
      </w:pPr>
    </w:p>
    <w:p w14:paraId="6801FD61" w14:textId="77777777" w:rsidR="00227F76" w:rsidRPr="008866D3" w:rsidRDefault="00227F76">
      <w:pPr>
        <w:pStyle w:val="NoSpacing"/>
        <w:rPr>
          <w:ins w:id="1539" w:author="Wistar Murray" w:date="2019-07-11T11:50:00Z"/>
          <w:rFonts w:ascii="Times New Roman" w:hAnsi="Times New Roman" w:cs="Times New Roman"/>
          <w:b/>
          <w:color w:val="000000" w:themeColor="text1"/>
          <w:u w:val="single"/>
          <w:rPrChange w:id="1540" w:author="Wistar Murray" w:date="2019-07-12T11:20:00Z">
            <w:rPr>
              <w:ins w:id="1541" w:author="Wistar Murray" w:date="2019-07-11T11:50:00Z"/>
              <w:b/>
            </w:rPr>
          </w:rPrChange>
        </w:rPr>
        <w:pPrChange w:id="1542" w:author="Wistar Murray" w:date="2019-07-11T11:52:00Z">
          <w:pPr/>
        </w:pPrChange>
      </w:pPr>
      <w:ins w:id="1543" w:author="Wistar Murray" w:date="2019-07-11T11:50:00Z">
        <w:r w:rsidRPr="008866D3">
          <w:rPr>
            <w:rFonts w:ascii="Times New Roman" w:hAnsi="Times New Roman" w:cs="Times New Roman"/>
            <w:b/>
            <w:color w:val="000000" w:themeColor="text1"/>
            <w:u w:val="single"/>
            <w:rPrChange w:id="1544" w:author="Wistar Murray" w:date="2019-07-12T11:20:00Z">
              <w:rPr>
                <w:rFonts w:ascii="Times New Roman" w:hAnsi="Times New Roman" w:cs="Times New Roman"/>
                <w:b/>
                <w:lang w:eastAsia="zh-CN"/>
              </w:rPr>
            </w:rPrChange>
          </w:rPr>
          <w:t>References</w:t>
        </w:r>
      </w:ins>
    </w:p>
    <w:p w14:paraId="2F62616F" w14:textId="77777777" w:rsidR="00227F76" w:rsidRPr="008866D3" w:rsidRDefault="00227F76">
      <w:pPr>
        <w:pStyle w:val="NoSpacing"/>
        <w:rPr>
          <w:ins w:id="1545" w:author="Wistar Murray" w:date="2019-07-11T11:50:00Z"/>
          <w:rFonts w:ascii="Times New Roman" w:hAnsi="Times New Roman" w:cs="Times New Roman"/>
          <w:b/>
          <w:color w:val="000000" w:themeColor="text1"/>
          <w:rPrChange w:id="1546" w:author="Wistar Murray" w:date="2019-07-12T11:20:00Z">
            <w:rPr>
              <w:ins w:id="1547" w:author="Wistar Murray" w:date="2019-07-11T11:50:00Z"/>
              <w:b/>
            </w:rPr>
          </w:rPrChange>
        </w:rPr>
        <w:pPrChange w:id="1548" w:author="Wistar Murray" w:date="2019-07-11T11:52:00Z">
          <w:pPr/>
        </w:pPrChange>
      </w:pPr>
    </w:p>
    <w:p w14:paraId="6C40A814" w14:textId="77777777" w:rsidR="00227F76" w:rsidRPr="008866D3" w:rsidRDefault="00227F76" w:rsidP="00227F76">
      <w:pPr>
        <w:rPr>
          <w:ins w:id="1549" w:author="Wistar Murray" w:date="2019-07-11T12:04:00Z"/>
          <w:rFonts w:ascii="Times New Roman" w:hAnsi="Times New Roman" w:cs="Times New Roman"/>
          <w:color w:val="000000" w:themeColor="text1"/>
          <w:rPrChange w:id="1550" w:author="Wistar Murray" w:date="2019-07-12T11:20:00Z">
            <w:rPr>
              <w:ins w:id="1551" w:author="Wistar Murray" w:date="2019-07-11T12:04:00Z"/>
              <w:rFonts w:cstheme="majorBidi"/>
              <w:color w:val="000000" w:themeColor="text1"/>
            </w:rPr>
          </w:rPrChange>
        </w:rPr>
      </w:pPr>
      <w:r w:rsidRPr="008866D3">
        <w:rPr>
          <w:rFonts w:ascii="Times New Roman" w:hAnsi="Times New Roman" w:cs="Times New Roman"/>
          <w:color w:val="000000" w:themeColor="text1"/>
        </w:rPr>
        <w:lastRenderedPageBreak/>
        <w:t>1</w:t>
      </w:r>
      <w:ins w:id="1552" w:author="Wistar Murray" w:date="2019-07-11T12:04:00Z">
        <w:r w:rsidRPr="008866D3">
          <w:rPr>
            <w:rFonts w:ascii="Times New Roman" w:hAnsi="Times New Roman" w:cs="Times New Roman"/>
            <w:color w:val="000000" w:themeColor="text1"/>
          </w:rPr>
          <w:t>.</w:t>
        </w:r>
        <w:r w:rsidRPr="008866D3">
          <w:rPr>
            <w:rFonts w:ascii="Times New Roman" w:eastAsia="Times New Roman" w:hAnsi="Times New Roman" w:cs="Times New Roman"/>
            <w:color w:val="000000" w:themeColor="text1"/>
            <w:shd w:val="clear" w:color="auto" w:fill="FFFFFF"/>
          </w:rPr>
          <w:t>Tucker AL, Spear SJ. Operational failures and interruptions in hospital nursing. </w:t>
        </w:r>
        <w:r w:rsidRPr="008866D3">
          <w:rPr>
            <w:rFonts w:ascii="Times New Roman" w:eastAsia="Times New Roman" w:hAnsi="Times New Roman" w:cs="Times New Roman"/>
            <w:i/>
            <w:iCs/>
            <w:color w:val="000000" w:themeColor="text1"/>
            <w:rPrChange w:id="1553" w:author="Wistar Murray" w:date="2019-07-12T11:20:00Z">
              <w:rPr>
                <w:rFonts w:eastAsia="Times New Roman" w:cs="Arial"/>
                <w:i/>
                <w:iCs/>
                <w:color w:val="000000" w:themeColor="text1"/>
              </w:rPr>
            </w:rPrChange>
          </w:rPr>
          <w:t>Health Serv Res</w:t>
        </w:r>
        <w:r w:rsidRPr="008866D3">
          <w:rPr>
            <w:rFonts w:ascii="Times New Roman" w:eastAsia="Times New Roman" w:hAnsi="Times New Roman" w:cs="Times New Roman"/>
            <w:color w:val="000000" w:themeColor="text1"/>
            <w:shd w:val="clear" w:color="auto" w:fill="FFFFFF"/>
            <w:rPrChange w:id="1554" w:author="Wistar Murray" w:date="2019-07-12T11:20:00Z">
              <w:rPr>
                <w:rFonts w:eastAsia="Times New Roman" w:cs="Arial"/>
                <w:color w:val="000000" w:themeColor="text1"/>
                <w:shd w:val="clear" w:color="auto" w:fill="FFFFFF"/>
              </w:rPr>
            </w:rPrChange>
          </w:rPr>
          <w:t>. 2006;41(3 Pt 1):643–662.</w:t>
        </w:r>
      </w:ins>
    </w:p>
    <w:p w14:paraId="077CEF6B" w14:textId="77777777" w:rsidR="00227F76" w:rsidRPr="008866D3" w:rsidRDefault="00227F76" w:rsidP="00227F76">
      <w:pPr>
        <w:rPr>
          <w:ins w:id="1555" w:author="Wistar Murray" w:date="2019-07-11T12:02:00Z"/>
          <w:rFonts w:ascii="Times New Roman" w:hAnsi="Times New Roman" w:cs="Times New Roman"/>
          <w:color w:val="000000" w:themeColor="text1"/>
          <w:rPrChange w:id="1556" w:author="Wistar Murray" w:date="2019-07-12T11:20:00Z">
            <w:rPr>
              <w:ins w:id="1557" w:author="Wistar Murray" w:date="2019-07-11T12:02:00Z"/>
              <w:rFonts w:cstheme="majorBidi"/>
              <w:color w:val="000000" w:themeColor="text1"/>
            </w:rPr>
          </w:rPrChange>
        </w:rPr>
      </w:pPr>
      <w:r w:rsidRPr="008866D3">
        <w:rPr>
          <w:rFonts w:ascii="Times New Roman" w:hAnsi="Times New Roman" w:cs="Times New Roman"/>
          <w:color w:val="000000" w:themeColor="text1"/>
        </w:rPr>
        <w:t>2</w:t>
      </w:r>
      <w:ins w:id="1558" w:author="Wistar Murray" w:date="2019-07-11T12:02:00Z">
        <w:r w:rsidRPr="008866D3">
          <w:rPr>
            <w:rFonts w:ascii="Times New Roman" w:hAnsi="Times New Roman" w:cs="Times New Roman"/>
            <w:color w:val="000000" w:themeColor="text1"/>
          </w:rPr>
          <w:t>.</w:t>
        </w:r>
        <w:r w:rsidRPr="008866D3">
          <w:rPr>
            <w:rFonts w:ascii="Times New Roman" w:eastAsia="Times New Roman" w:hAnsi="Times New Roman" w:cs="Times New Roman"/>
            <w:color w:val="000000" w:themeColor="text1"/>
            <w:shd w:val="clear" w:color="auto" w:fill="FFFFFF"/>
          </w:rPr>
          <w:t>Hendrich A, Chow MP, Skierczynski BA, Lu Z. A 36-hospital time and motion study: how do medical-surgical nurses spend their time?. </w:t>
        </w:r>
        <w:r w:rsidRPr="008866D3">
          <w:rPr>
            <w:rFonts w:ascii="Times New Roman" w:eastAsia="Times New Roman" w:hAnsi="Times New Roman" w:cs="Times New Roman"/>
            <w:i/>
            <w:iCs/>
            <w:color w:val="000000" w:themeColor="text1"/>
            <w:rPrChange w:id="1559" w:author="Wistar Murray" w:date="2019-07-12T11:20:00Z">
              <w:rPr>
                <w:rFonts w:eastAsia="Times New Roman" w:cs="Arial"/>
                <w:i/>
                <w:iCs/>
                <w:color w:val="000000" w:themeColor="text1"/>
              </w:rPr>
            </w:rPrChange>
          </w:rPr>
          <w:t>Perm J</w:t>
        </w:r>
        <w:r w:rsidRPr="008866D3">
          <w:rPr>
            <w:rFonts w:ascii="Times New Roman" w:eastAsia="Times New Roman" w:hAnsi="Times New Roman" w:cs="Times New Roman"/>
            <w:color w:val="000000" w:themeColor="text1"/>
            <w:shd w:val="clear" w:color="auto" w:fill="FFFFFF"/>
            <w:rPrChange w:id="1560" w:author="Wistar Murray" w:date="2019-07-12T11:20:00Z">
              <w:rPr>
                <w:rFonts w:eastAsia="Times New Roman" w:cs="Arial"/>
                <w:color w:val="000000" w:themeColor="text1"/>
                <w:shd w:val="clear" w:color="auto" w:fill="FFFFFF"/>
              </w:rPr>
            </w:rPrChange>
          </w:rPr>
          <w:t>. 2008;12(3):25–34.</w:t>
        </w:r>
      </w:ins>
    </w:p>
    <w:p w14:paraId="5EF9A1ED" w14:textId="77777777" w:rsidR="00227F76" w:rsidRPr="008866D3" w:rsidRDefault="00227F76">
      <w:pPr>
        <w:pStyle w:val="NoSpacing"/>
        <w:rPr>
          <w:rFonts w:ascii="Times New Roman" w:eastAsia="Times New Roman" w:hAnsi="Times New Roman" w:cs="Times New Roman"/>
          <w:color w:val="000000" w:themeColor="text1"/>
        </w:rPr>
        <w:pPrChange w:id="1561" w:author="Wistar Murray" w:date="2019-07-11T11:52:00Z">
          <w:pPr>
            <w:numPr>
              <w:numId w:val="4"/>
            </w:numPr>
            <w:spacing w:before="100" w:beforeAutospacing="1" w:after="100" w:afterAutospacing="1"/>
            <w:ind w:left="720" w:hanging="360"/>
          </w:pPr>
        </w:pPrChange>
      </w:pPr>
      <w:r w:rsidRPr="008866D3">
        <w:rPr>
          <w:rFonts w:ascii="Times New Roman" w:hAnsi="Times New Roman" w:cs="Times New Roman"/>
          <w:color w:val="000000" w:themeColor="text1"/>
        </w:rPr>
        <w:t>3</w:t>
      </w:r>
      <w:ins w:id="1562" w:author="Wistar Murray" w:date="2019-07-12T12:12:00Z">
        <w:r w:rsidRPr="008866D3">
          <w:rPr>
            <w:rFonts w:ascii="Times New Roman" w:hAnsi="Times New Roman" w:cs="Times New Roman"/>
            <w:color w:val="000000" w:themeColor="text1"/>
          </w:rPr>
          <w:t>.</w:t>
        </w:r>
        <w:r w:rsidRPr="008866D3">
          <w:rPr>
            <w:rFonts w:ascii="Times New Roman" w:eastAsia="Times New Roman" w:hAnsi="Times New Roman" w:cs="Times New Roman"/>
            <w:color w:val="000000" w:themeColor="text1"/>
            <w:shd w:val="clear" w:color="auto" w:fill="FFFFFF"/>
            <w:rPrChange w:id="1563" w:author="Wistar Murray" w:date="2019-07-12T12:12:00Z">
              <w:rPr>
                <w:rFonts w:ascii="Effra" w:eastAsia="Times New Roman" w:hAnsi="Effra" w:cs="Times New Roman"/>
                <w:color w:val="888B8D"/>
                <w:sz w:val="18"/>
                <w:szCs w:val="18"/>
                <w:shd w:val="clear" w:color="auto" w:fill="FFFFFF"/>
                <w:lang w:eastAsia="zh-CN"/>
              </w:rPr>
            </w:rPrChange>
          </w:rPr>
          <w:t>Tucker A, Heisle</w:t>
        </w:r>
        <w:r w:rsidRPr="008866D3">
          <w:rPr>
            <w:rFonts w:ascii="Times New Roman" w:eastAsia="Times New Roman" w:hAnsi="Times New Roman" w:cs="Times New Roman"/>
            <w:color w:val="000000" w:themeColor="text1"/>
            <w:shd w:val="clear" w:color="auto" w:fill="FFFFFF"/>
          </w:rPr>
          <w:t>r W, Janisse L. Organizational f</w:t>
        </w:r>
        <w:r w:rsidRPr="008866D3">
          <w:rPr>
            <w:rFonts w:ascii="Times New Roman" w:eastAsia="Times New Roman" w:hAnsi="Times New Roman" w:cs="Times New Roman"/>
            <w:color w:val="000000" w:themeColor="text1"/>
            <w:shd w:val="clear" w:color="auto" w:fill="FFFFFF"/>
            <w:rPrChange w:id="1564" w:author="Wistar Murray" w:date="2019-07-12T12:12:00Z">
              <w:rPr>
                <w:rFonts w:ascii="Effra" w:eastAsia="Times New Roman" w:hAnsi="Effra" w:cs="Times New Roman"/>
                <w:color w:val="888B8D"/>
                <w:sz w:val="18"/>
                <w:szCs w:val="18"/>
                <w:shd w:val="clear" w:color="auto" w:fill="FFFFFF"/>
                <w:lang w:eastAsia="zh-CN"/>
              </w:rPr>
            </w:rPrChange>
          </w:rPr>
          <w:t>acto</w:t>
        </w:r>
        <w:r w:rsidRPr="008866D3">
          <w:rPr>
            <w:rFonts w:ascii="Times New Roman" w:eastAsia="Times New Roman" w:hAnsi="Times New Roman" w:cs="Times New Roman"/>
            <w:color w:val="000000" w:themeColor="text1"/>
            <w:shd w:val="clear" w:color="auto" w:fill="FFFFFF"/>
          </w:rPr>
          <w:t>rs that contribute to operational failures in h</w:t>
        </w:r>
        <w:r w:rsidRPr="008866D3">
          <w:rPr>
            <w:rFonts w:ascii="Times New Roman" w:eastAsia="Times New Roman" w:hAnsi="Times New Roman" w:cs="Times New Roman"/>
            <w:color w:val="000000" w:themeColor="text1"/>
            <w:shd w:val="clear" w:color="auto" w:fill="FFFFFF"/>
            <w:rPrChange w:id="1565" w:author="Wistar Murray" w:date="2019-07-12T12:12:00Z">
              <w:rPr>
                <w:rFonts w:ascii="Effra" w:eastAsia="Times New Roman" w:hAnsi="Effra" w:cs="Times New Roman"/>
                <w:color w:val="888B8D"/>
                <w:sz w:val="18"/>
                <w:szCs w:val="18"/>
                <w:shd w:val="clear" w:color="auto" w:fill="FFFFFF"/>
                <w:lang w:eastAsia="zh-CN"/>
              </w:rPr>
            </w:rPrChange>
          </w:rPr>
          <w:t>ospitals. Published Sep. 4, 2013. Accessed Jan. 29, 2018.</w:t>
        </w:r>
        <w:r w:rsidRPr="008866D3">
          <w:rPr>
            <w:rStyle w:val="apple-converted-space"/>
            <w:rFonts w:ascii="Times New Roman" w:eastAsia="Times New Roman" w:hAnsi="Times New Roman" w:cs="Times New Roman"/>
            <w:color w:val="000000" w:themeColor="text1"/>
            <w:shd w:val="clear" w:color="auto" w:fill="FFFFFF"/>
            <w:rPrChange w:id="1566" w:author="Wistar Murray" w:date="2019-07-12T12:12:00Z">
              <w:rPr>
                <w:rStyle w:val="apple-converted-space"/>
                <w:rFonts w:ascii="Effra" w:eastAsia="Times New Roman" w:hAnsi="Effra" w:cs="Times New Roman"/>
                <w:color w:val="888B8D"/>
                <w:sz w:val="18"/>
                <w:szCs w:val="18"/>
                <w:shd w:val="clear" w:color="auto" w:fill="FFFFFF"/>
                <w:lang w:eastAsia="zh-CN"/>
              </w:rPr>
            </w:rPrChange>
          </w:rPr>
          <w:t> </w:t>
        </w:r>
        <w:r w:rsidRPr="008866D3">
          <w:rPr>
            <w:rFonts w:ascii="Times New Roman" w:eastAsia="Times New Roman" w:hAnsi="Times New Roman" w:cs="Times New Roman"/>
            <w:color w:val="000000" w:themeColor="text1"/>
            <w:rPrChange w:id="1567" w:author="Wistar Murray" w:date="2019-07-12T12:12:00Z">
              <w:rPr>
                <w:rFonts w:ascii="Times New Roman" w:eastAsia="Times New Roman" w:hAnsi="Times New Roman" w:cs="Times New Roman"/>
                <w:lang w:eastAsia="zh-CN"/>
              </w:rPr>
            </w:rPrChange>
          </w:rPr>
          <w:fldChar w:fldCharType="begin"/>
        </w:r>
        <w:r w:rsidRPr="008866D3">
          <w:rPr>
            <w:rFonts w:ascii="Times New Roman" w:eastAsia="Times New Roman" w:hAnsi="Times New Roman" w:cs="Times New Roman"/>
            <w:color w:val="000000" w:themeColor="text1"/>
            <w:rPrChange w:id="1568" w:author="Wistar Murray" w:date="2019-07-12T12:12:00Z">
              <w:rPr>
                <w:rFonts w:ascii="Times New Roman" w:eastAsia="Times New Roman" w:hAnsi="Times New Roman" w:cs="Times New Roman"/>
                <w:lang w:eastAsia="zh-CN"/>
              </w:rPr>
            </w:rPrChange>
          </w:rPr>
          <w:instrText xml:space="preserve"> HYPERLINK "http://www.hbs.edu/faculty/Publication%20Files/14-023_f68586ef-ffd3-4147-8178-0053916c0af8.pdf" \t "_blank" </w:instrText>
        </w:r>
        <w:r w:rsidRPr="008866D3">
          <w:rPr>
            <w:rFonts w:ascii="Times New Roman" w:eastAsia="Times New Roman" w:hAnsi="Times New Roman" w:cs="Times New Roman"/>
            <w:color w:val="000000" w:themeColor="text1"/>
            <w:rPrChange w:id="1569" w:author="Wistar Murray" w:date="2019-07-12T12:12:00Z">
              <w:rPr>
                <w:rFonts w:ascii="Times New Roman" w:eastAsia="Times New Roman" w:hAnsi="Times New Roman" w:cs="Times New Roman"/>
                <w:lang w:eastAsia="zh-CN"/>
              </w:rPr>
            </w:rPrChange>
          </w:rPr>
          <w:fldChar w:fldCharType="separate"/>
        </w:r>
        <w:r w:rsidRPr="008866D3">
          <w:rPr>
            <w:rStyle w:val="Hyperlink"/>
            <w:rFonts w:ascii="Times New Roman" w:eastAsia="Times New Roman" w:hAnsi="Times New Roman" w:cs="Times New Roman"/>
            <w:color w:val="000000" w:themeColor="text1"/>
            <w:rPrChange w:id="1570" w:author="Wistar Murray" w:date="2019-07-12T12:12:00Z">
              <w:rPr>
                <w:rStyle w:val="Hyperlink"/>
                <w:rFonts w:ascii="Effra" w:eastAsia="Times New Roman" w:hAnsi="Effra"/>
                <w:color w:val="B0008E"/>
                <w:lang w:eastAsia="zh-CN"/>
              </w:rPr>
            </w:rPrChange>
          </w:rPr>
          <w:t>Harvard Business School Website</w:t>
        </w:r>
        <w:r w:rsidRPr="008866D3">
          <w:rPr>
            <w:rFonts w:ascii="Times New Roman" w:eastAsia="Times New Roman" w:hAnsi="Times New Roman" w:cs="Times New Roman"/>
            <w:color w:val="000000" w:themeColor="text1"/>
            <w:rPrChange w:id="1571" w:author="Wistar Murray" w:date="2019-07-12T12:12:00Z">
              <w:rPr>
                <w:rFonts w:ascii="Times New Roman" w:eastAsia="Times New Roman" w:hAnsi="Times New Roman" w:cs="Times New Roman"/>
                <w:lang w:eastAsia="zh-CN"/>
              </w:rPr>
            </w:rPrChange>
          </w:rPr>
          <w:fldChar w:fldCharType="end"/>
        </w:r>
      </w:ins>
      <w:r w:rsidRPr="008866D3">
        <w:rPr>
          <w:rFonts w:ascii="Times New Roman" w:eastAsia="Times New Roman" w:hAnsi="Times New Roman" w:cs="Times New Roman"/>
          <w:color w:val="000000" w:themeColor="text1"/>
        </w:rPr>
        <w:t>.</w:t>
      </w:r>
    </w:p>
    <w:p w14:paraId="29C5FAEF" w14:textId="77777777" w:rsidR="00227F76" w:rsidRPr="008866D3" w:rsidRDefault="00227F76" w:rsidP="00227F76">
      <w:pPr>
        <w:pStyle w:val="NoSpacing"/>
        <w:rPr>
          <w:ins w:id="1572" w:author="Wistar Murray" w:date="2019-07-11T11:50:00Z"/>
          <w:rFonts w:ascii="Times New Roman" w:eastAsia="Times New Roman" w:hAnsi="Times New Roman" w:cs="Times New Roman"/>
          <w:color w:val="000000" w:themeColor="text1"/>
          <w:rPrChange w:id="1573" w:author="Wistar Murray" w:date="2019-07-12T11:20:00Z">
            <w:rPr>
              <w:ins w:id="1574" w:author="Wistar Murray" w:date="2019-07-11T11:50:00Z"/>
              <w:rFonts w:ascii="Effra" w:eastAsia="Times New Roman" w:hAnsi="Effra"/>
              <w:color w:val="888B8D"/>
            </w:rPr>
          </w:rPrChange>
        </w:rPr>
      </w:pPr>
      <w:r w:rsidRPr="008866D3">
        <w:rPr>
          <w:rFonts w:ascii="Times New Roman" w:eastAsia="Times New Roman" w:hAnsi="Times New Roman" w:cs="Times New Roman"/>
          <w:color w:val="000000" w:themeColor="text1"/>
        </w:rPr>
        <w:t>4</w:t>
      </w:r>
      <w:ins w:id="1575" w:author="Wistar Murray" w:date="2019-07-11T11:58:00Z">
        <w:r w:rsidRPr="008866D3">
          <w:rPr>
            <w:rFonts w:ascii="Times New Roman" w:eastAsia="Times New Roman" w:hAnsi="Times New Roman" w:cs="Times New Roman"/>
            <w:color w:val="000000" w:themeColor="text1"/>
            <w:rPrChange w:id="1576" w:author="Wistar Murray" w:date="2019-07-12T11:20:00Z">
              <w:rPr>
                <w:rFonts w:ascii="Times New Roman" w:eastAsia="Times New Roman" w:hAnsi="Times New Roman" w:cs="Times New Roman"/>
                <w:color w:val="000000" w:themeColor="text1"/>
                <w:lang w:eastAsia="zh-CN"/>
              </w:rPr>
            </w:rPrChange>
          </w:rPr>
          <w:t>.</w:t>
        </w:r>
      </w:ins>
      <w:ins w:id="1577" w:author="Wistar Murray" w:date="2019-07-11T11:50:00Z">
        <w:r w:rsidRPr="008866D3">
          <w:rPr>
            <w:rFonts w:ascii="Times New Roman" w:eastAsia="Times New Roman" w:hAnsi="Times New Roman" w:cs="Times New Roman"/>
            <w:color w:val="000000" w:themeColor="text1"/>
            <w:rPrChange w:id="1578" w:author="Wistar Murray" w:date="2019-07-12T11:20:00Z">
              <w:rPr>
                <w:rFonts w:ascii="Effra" w:eastAsia="Times New Roman" w:hAnsi="Effra" w:cs="Times New Roman"/>
                <w:color w:val="888B8D"/>
                <w:lang w:eastAsia="zh-CN"/>
              </w:rPr>
            </w:rPrChange>
          </w:rPr>
          <w:t>Turisco F, Rhoads, J. Equipped for Efficiency: Improving Nursing Care Through Technology. Published Dec. 2008. Accessed Jan. 29, 2018. </w:t>
        </w:r>
        <w:r w:rsidRPr="008866D3">
          <w:rPr>
            <w:rFonts w:ascii="Times New Roman" w:eastAsia="Times New Roman" w:hAnsi="Times New Roman" w:cs="Times New Roman"/>
            <w:color w:val="000000" w:themeColor="text1"/>
            <w:rPrChange w:id="1579" w:author="Wistar Murray" w:date="2019-07-12T11:20:00Z">
              <w:rPr>
                <w:rFonts w:ascii="Effra" w:eastAsia="Times New Roman" w:hAnsi="Effra" w:cs="Times New Roman"/>
                <w:color w:val="888B8D"/>
                <w:lang w:eastAsia="zh-CN"/>
              </w:rPr>
            </w:rPrChange>
          </w:rPr>
          <w:fldChar w:fldCharType="begin"/>
        </w:r>
        <w:r w:rsidRPr="008866D3">
          <w:rPr>
            <w:rFonts w:ascii="Times New Roman" w:eastAsia="Times New Roman" w:hAnsi="Times New Roman" w:cs="Times New Roman"/>
            <w:color w:val="000000" w:themeColor="text1"/>
            <w:rPrChange w:id="1580" w:author="Wistar Murray" w:date="2019-07-12T11:20:00Z">
              <w:rPr>
                <w:rFonts w:ascii="Effra" w:eastAsia="Times New Roman" w:hAnsi="Effra" w:cs="Times New Roman"/>
                <w:color w:val="888B8D"/>
                <w:lang w:eastAsia="zh-CN"/>
              </w:rPr>
            </w:rPrChange>
          </w:rPr>
          <w:instrText xml:space="preserve"> HYPERLINK "https://www.chcf.org/wp-content/uploads/2017/12/PDF-EquippedForEfficiency.pdf" \t "_blank" </w:instrText>
        </w:r>
        <w:r w:rsidRPr="008866D3">
          <w:rPr>
            <w:rFonts w:ascii="Times New Roman" w:eastAsia="Times New Roman" w:hAnsi="Times New Roman" w:cs="Times New Roman"/>
            <w:color w:val="000000" w:themeColor="text1"/>
            <w:rPrChange w:id="1581" w:author="Wistar Murray" w:date="2019-07-12T11:20:00Z">
              <w:rPr>
                <w:rFonts w:ascii="Effra" w:eastAsia="Times New Roman" w:hAnsi="Effra" w:cs="Times New Roman"/>
                <w:color w:val="888B8D"/>
                <w:lang w:eastAsia="zh-CN"/>
              </w:rPr>
            </w:rPrChange>
          </w:rPr>
          <w:fldChar w:fldCharType="separate"/>
        </w:r>
        <w:r w:rsidRPr="008866D3">
          <w:rPr>
            <w:rFonts w:ascii="Times New Roman" w:eastAsia="Times New Roman" w:hAnsi="Times New Roman" w:cs="Times New Roman"/>
            <w:color w:val="000000" w:themeColor="text1"/>
            <w:rPrChange w:id="1582" w:author="Wistar Murray" w:date="2019-07-12T11:20:00Z">
              <w:rPr>
                <w:rFonts w:ascii="Effra" w:eastAsia="Times New Roman" w:hAnsi="Effra" w:cs="Times New Roman"/>
                <w:color w:val="B0008E"/>
                <w:lang w:eastAsia="zh-CN"/>
              </w:rPr>
            </w:rPrChange>
          </w:rPr>
          <w:t>California Health Care Foundation Website</w:t>
        </w:r>
        <w:r w:rsidRPr="008866D3">
          <w:rPr>
            <w:rFonts w:ascii="Times New Roman" w:eastAsia="Times New Roman" w:hAnsi="Times New Roman" w:cs="Times New Roman"/>
            <w:color w:val="000000" w:themeColor="text1"/>
            <w:rPrChange w:id="1583" w:author="Wistar Murray" w:date="2019-07-12T11:20:00Z">
              <w:rPr>
                <w:rFonts w:ascii="Effra" w:eastAsia="Times New Roman" w:hAnsi="Effra" w:cs="Times New Roman"/>
                <w:color w:val="888B8D"/>
                <w:lang w:eastAsia="zh-CN"/>
              </w:rPr>
            </w:rPrChange>
          </w:rPr>
          <w:fldChar w:fldCharType="end"/>
        </w:r>
        <w:r w:rsidRPr="008866D3">
          <w:rPr>
            <w:rFonts w:ascii="Times New Roman" w:eastAsia="Times New Roman" w:hAnsi="Times New Roman" w:cs="Times New Roman"/>
            <w:color w:val="000000" w:themeColor="text1"/>
            <w:rPrChange w:id="1584" w:author="Wistar Murray" w:date="2019-07-12T11:20:00Z">
              <w:rPr>
                <w:rFonts w:ascii="Effra" w:eastAsia="Times New Roman" w:hAnsi="Effra" w:cs="Times New Roman"/>
                <w:color w:val="888B8D"/>
                <w:lang w:eastAsia="zh-CN"/>
              </w:rPr>
            </w:rPrChange>
          </w:rPr>
          <w:t>.</w:t>
        </w:r>
      </w:ins>
    </w:p>
    <w:p w14:paraId="2B3863A4" w14:textId="77777777" w:rsidR="00227F76" w:rsidRPr="008866D3" w:rsidRDefault="00227F76">
      <w:pPr>
        <w:pStyle w:val="NoSpacing"/>
        <w:rPr>
          <w:ins w:id="1585" w:author="Wistar Murray" w:date="2019-07-11T11:51:00Z"/>
          <w:rFonts w:ascii="Times New Roman" w:eastAsia="Times New Roman" w:hAnsi="Times New Roman" w:cs="Times New Roman"/>
          <w:color w:val="000000" w:themeColor="text1"/>
          <w:rPrChange w:id="1586" w:author="Wistar Murray" w:date="2019-07-12T11:20:00Z">
            <w:rPr>
              <w:ins w:id="1587" w:author="Wistar Murray" w:date="2019-07-11T11:51:00Z"/>
              <w:rFonts w:ascii="Effra" w:eastAsia="Times New Roman" w:hAnsi="Effra"/>
              <w:color w:val="888B8D"/>
            </w:rPr>
          </w:rPrChange>
        </w:rPr>
        <w:pPrChange w:id="1588" w:author="Wistar Murray" w:date="2019-07-11T11:52:00Z">
          <w:pPr>
            <w:numPr>
              <w:numId w:val="4"/>
            </w:numPr>
            <w:spacing w:before="100" w:beforeAutospacing="1" w:after="100" w:afterAutospacing="1"/>
            <w:ind w:left="720" w:hanging="360"/>
          </w:pPr>
        </w:pPrChange>
      </w:pPr>
      <w:r w:rsidRPr="008866D3">
        <w:rPr>
          <w:rFonts w:ascii="Times New Roman" w:eastAsia="Times New Roman" w:hAnsi="Times New Roman" w:cs="Times New Roman"/>
          <w:color w:val="000000" w:themeColor="text1"/>
          <w:lang w:val="pt-BR"/>
        </w:rPr>
        <w:t>5</w:t>
      </w:r>
      <w:ins w:id="1589" w:author="Wistar Murray" w:date="2019-07-11T11:58:00Z">
        <w:r w:rsidRPr="008866D3">
          <w:rPr>
            <w:rFonts w:ascii="Times New Roman" w:eastAsia="Times New Roman" w:hAnsi="Times New Roman" w:cs="Times New Roman"/>
            <w:color w:val="000000" w:themeColor="text1"/>
            <w:lang w:val="pt-BR"/>
            <w:rPrChange w:id="1590" w:author="Wistar Murray" w:date="2019-07-12T11:20:00Z">
              <w:rPr>
                <w:rFonts w:ascii="Times New Roman" w:eastAsia="Times New Roman" w:hAnsi="Times New Roman" w:cs="Times New Roman"/>
                <w:color w:val="000000" w:themeColor="text1"/>
                <w:lang w:eastAsia="zh-CN"/>
              </w:rPr>
            </w:rPrChange>
          </w:rPr>
          <w:t>.</w:t>
        </w:r>
      </w:ins>
      <w:ins w:id="1591" w:author="Wistar Murray" w:date="2019-07-11T11:51:00Z">
        <w:r w:rsidRPr="008866D3">
          <w:rPr>
            <w:rFonts w:ascii="Times New Roman" w:eastAsia="Times New Roman" w:hAnsi="Times New Roman" w:cs="Times New Roman"/>
            <w:color w:val="000000" w:themeColor="text1"/>
            <w:lang w:val="pt-BR"/>
            <w:rPrChange w:id="1592" w:author="Wistar Murray" w:date="2019-07-12T11:20:00Z">
              <w:rPr>
                <w:rFonts w:ascii="Effra" w:eastAsia="Times New Roman" w:hAnsi="Effra" w:cs="Times New Roman"/>
                <w:color w:val="888B8D"/>
                <w:lang w:val="pt-BR" w:eastAsia="zh-CN"/>
              </w:rPr>
            </w:rPrChange>
          </w:rPr>
          <w:t xml:space="preserve">Monteiro C, Avelar AFM, Pedreira M da LG. </w:t>
        </w:r>
        <w:r w:rsidRPr="008866D3">
          <w:rPr>
            <w:rFonts w:ascii="Times New Roman" w:eastAsia="Times New Roman" w:hAnsi="Times New Roman" w:cs="Times New Roman"/>
            <w:color w:val="000000" w:themeColor="text1"/>
            <w:rPrChange w:id="1593" w:author="Wistar Murray" w:date="2019-07-12T11:20:00Z">
              <w:rPr>
                <w:rFonts w:ascii="Effra" w:eastAsia="Times New Roman" w:hAnsi="Effra" w:cs="Times New Roman"/>
                <w:color w:val="888B8D"/>
                <w:lang w:eastAsia="zh-CN"/>
              </w:rPr>
            </w:rPrChange>
          </w:rPr>
          <w:t>Interruptions of nurses’ activities and patient safety: an integrative literature review. </w:t>
        </w:r>
        <w:r w:rsidRPr="008866D3">
          <w:rPr>
            <w:rFonts w:ascii="Times New Roman" w:eastAsia="Times New Roman" w:hAnsi="Times New Roman" w:cs="Times New Roman"/>
            <w:i/>
            <w:iCs/>
            <w:color w:val="000000" w:themeColor="text1"/>
            <w:rPrChange w:id="1594" w:author="Wistar Murray" w:date="2019-07-12T11:20:00Z">
              <w:rPr>
                <w:rFonts w:ascii="Effra" w:eastAsia="Times New Roman" w:hAnsi="Effra" w:cs="Times New Roman"/>
                <w:i/>
                <w:iCs/>
                <w:color w:val="888B8D"/>
                <w:lang w:eastAsia="zh-CN"/>
              </w:rPr>
            </w:rPrChange>
          </w:rPr>
          <w:t>Rev Lat Am Enfermagem</w:t>
        </w:r>
        <w:r w:rsidRPr="008866D3">
          <w:rPr>
            <w:rFonts w:ascii="Times New Roman" w:eastAsia="Times New Roman" w:hAnsi="Times New Roman" w:cs="Times New Roman"/>
            <w:color w:val="000000" w:themeColor="text1"/>
            <w:rPrChange w:id="1595" w:author="Wistar Murray" w:date="2019-07-12T11:20:00Z">
              <w:rPr>
                <w:rFonts w:ascii="Effra" w:eastAsia="Times New Roman" w:hAnsi="Effra" w:cs="Times New Roman"/>
                <w:color w:val="888B8D"/>
                <w:lang w:eastAsia="zh-CN"/>
              </w:rPr>
            </w:rPrChange>
          </w:rPr>
          <w:t>. 2015;23(1):169–179. doi:10.1590/0104-1169.0251.2539.</w:t>
        </w:r>
      </w:ins>
    </w:p>
    <w:p w14:paraId="2D5342A0" w14:textId="77777777" w:rsidR="00227F76" w:rsidRPr="008866D3" w:rsidRDefault="00227F76" w:rsidP="00227F76">
      <w:pPr>
        <w:rPr>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lang w:val="nl-NL"/>
        </w:rPr>
        <w:t>6</w:t>
      </w:r>
      <w:ins w:id="1596" w:author="Wistar Murray" w:date="2019-07-12T11:00:00Z">
        <w:r w:rsidRPr="008866D3">
          <w:rPr>
            <w:rFonts w:ascii="Times New Roman" w:eastAsia="Times New Roman" w:hAnsi="Times New Roman" w:cs="Times New Roman"/>
            <w:color w:val="000000" w:themeColor="text1"/>
            <w:shd w:val="clear" w:color="auto" w:fill="FFFFFF"/>
            <w:lang w:val="nl-NL"/>
            <w:rPrChange w:id="1597" w:author="Wistar Murray" w:date="2019-07-12T11:20:00Z">
              <w:rPr>
                <w:rFonts w:eastAsia="Times New Roman"/>
                <w:color w:val="000000" w:themeColor="text1"/>
                <w:shd w:val="clear" w:color="auto" w:fill="FFFFFF"/>
              </w:rPr>
            </w:rPrChange>
          </w:rPr>
          <w:t xml:space="preserve">.Gordon JE, </w:t>
        </w:r>
        <w:r w:rsidRPr="008866D3">
          <w:rPr>
            <w:rFonts w:ascii="Times New Roman" w:eastAsia="Times New Roman" w:hAnsi="Times New Roman" w:cs="Times New Roman"/>
            <w:color w:val="000000" w:themeColor="text1"/>
            <w:shd w:val="clear" w:color="auto" w:fill="FFFFFF"/>
            <w:lang w:val="nl-NL"/>
          </w:rPr>
          <w:t xml:space="preserve">Deland E, Kelly RE. </w:t>
        </w:r>
        <w:r w:rsidRPr="008866D3">
          <w:rPr>
            <w:rFonts w:ascii="Times New Roman" w:eastAsia="Times New Roman" w:hAnsi="Times New Roman" w:cs="Times New Roman"/>
            <w:color w:val="000000" w:themeColor="text1"/>
            <w:shd w:val="clear" w:color="auto" w:fill="FFFFFF"/>
            <w:rPrChange w:id="1598" w:author="Wistar Murray" w:date="2019-07-12T11:20:00Z">
              <w:rPr>
                <w:rFonts w:eastAsia="Times New Roman"/>
                <w:color w:val="000000" w:themeColor="text1"/>
                <w:shd w:val="clear" w:color="auto" w:fill="FFFFFF"/>
              </w:rPr>
            </w:rPrChange>
          </w:rPr>
          <w:t xml:space="preserve">Let’s talk about improving communication in healthcare. </w:t>
        </w:r>
        <w:r w:rsidRPr="008866D3">
          <w:rPr>
            <w:rFonts w:ascii="Times New Roman" w:eastAsia="Times New Roman" w:hAnsi="Times New Roman" w:cs="Times New Roman"/>
            <w:i/>
            <w:iCs/>
            <w:color w:val="000000" w:themeColor="text1"/>
            <w:shd w:val="clear" w:color="auto" w:fill="FFFFFF"/>
            <w:rPrChange w:id="1599" w:author="Wistar Murray" w:date="2019-07-12T11:20:00Z">
              <w:rPr>
                <w:rFonts w:eastAsia="Times New Roman"/>
                <w:i/>
                <w:iCs/>
                <w:color w:val="000000" w:themeColor="text1"/>
                <w:shd w:val="clear" w:color="auto" w:fill="FFFFFF"/>
              </w:rPr>
            </w:rPrChange>
          </w:rPr>
          <w:t>Col Med Rev</w:t>
        </w:r>
        <w:r w:rsidRPr="008866D3">
          <w:rPr>
            <w:rFonts w:ascii="Times New Roman" w:eastAsia="Times New Roman" w:hAnsi="Times New Roman" w:cs="Times New Roman"/>
            <w:color w:val="000000" w:themeColor="text1"/>
            <w:shd w:val="clear" w:color="auto" w:fill="FFFFFF"/>
            <w:rPrChange w:id="1600" w:author="Wistar Murray" w:date="2019-07-12T11:20:00Z">
              <w:rPr>
                <w:rFonts w:eastAsia="Times New Roman"/>
                <w:color w:val="000000" w:themeColor="text1"/>
                <w:shd w:val="clear" w:color="auto" w:fill="FFFFFF"/>
              </w:rPr>
            </w:rPrChange>
          </w:rPr>
          <w:t>. 2015; 1(1):23-27. </w:t>
        </w:r>
      </w:ins>
    </w:p>
    <w:p w14:paraId="6E2FC8DE" w14:textId="77777777" w:rsidR="00227F76" w:rsidRPr="008866D3" w:rsidRDefault="00227F76" w:rsidP="00227F76">
      <w:pPr>
        <w:rPr>
          <w:ins w:id="1601" w:author="Wistar Murray" w:date="2019-07-12T11:10:00Z"/>
          <w:rFonts w:ascii="Times New Roman" w:eastAsia="Times New Roman" w:hAnsi="Times New Roman" w:cs="Times New Roman"/>
          <w:color w:val="000000" w:themeColor="text1"/>
          <w:rPrChange w:id="1602" w:author="Wistar Murray" w:date="2019-07-12T11:20:00Z">
            <w:rPr>
              <w:ins w:id="1603" w:author="Wistar Murray" w:date="2019-07-12T11:10:00Z"/>
              <w:rFonts w:eastAsia="Times New Roman"/>
            </w:rPr>
          </w:rPrChange>
        </w:rPr>
      </w:pPr>
      <w:r w:rsidRPr="008866D3">
        <w:rPr>
          <w:rFonts w:ascii="Times New Roman" w:hAnsi="Times New Roman" w:cs="Times New Roman"/>
          <w:color w:val="000000" w:themeColor="text1"/>
        </w:rPr>
        <w:t>7</w:t>
      </w:r>
      <w:ins w:id="1604" w:author="Wistar Murray" w:date="2019-07-12T11:09:00Z">
        <w:r w:rsidRPr="008866D3">
          <w:rPr>
            <w:rFonts w:ascii="Times New Roman" w:hAnsi="Times New Roman" w:cs="Times New Roman"/>
            <w:color w:val="000000" w:themeColor="text1"/>
          </w:rPr>
          <w:t>.</w:t>
        </w:r>
      </w:ins>
      <w:ins w:id="1605" w:author="Wistar Murray" w:date="2019-07-12T11:10:00Z">
        <w:r w:rsidRPr="008866D3">
          <w:rPr>
            <w:rFonts w:ascii="Times New Roman" w:eastAsia="Times New Roman" w:hAnsi="Times New Roman" w:cs="Times New Roman"/>
            <w:color w:val="000000" w:themeColor="text1"/>
            <w:shd w:val="clear" w:color="auto" w:fill="FFFFFF"/>
            <w:rPrChange w:id="1606" w:author="Wistar Murray" w:date="2019-07-12T11:20:00Z">
              <w:rPr>
                <w:rFonts w:ascii="Arial" w:eastAsia="Times New Roman" w:hAnsi="Arial" w:cs="Arial"/>
                <w:color w:val="303030"/>
                <w:sz w:val="20"/>
                <w:szCs w:val="20"/>
                <w:shd w:val="clear" w:color="auto" w:fill="FFFFFF"/>
              </w:rPr>
            </w:rPrChange>
          </w:rPr>
          <w:t>Stevens KR, Ferrer RL. Real-time reporting of small operational failures in nursing care.</w:t>
        </w:r>
        <w:r w:rsidRPr="008866D3">
          <w:rPr>
            <w:rStyle w:val="apple-converted-space"/>
            <w:rFonts w:ascii="Times New Roman" w:eastAsia="Times New Roman" w:hAnsi="Times New Roman" w:cs="Times New Roman"/>
            <w:color w:val="000000" w:themeColor="text1"/>
            <w:shd w:val="clear" w:color="auto" w:fill="FFFFFF"/>
            <w:rPrChange w:id="1607" w:author="Wistar Murray" w:date="2019-07-12T11:20:00Z">
              <w:rPr>
                <w:rStyle w:val="apple-converted-space"/>
                <w:rFonts w:ascii="Arial" w:eastAsia="Times New Roman" w:hAnsi="Arial" w:cs="Arial"/>
                <w:color w:val="303030"/>
                <w:sz w:val="20"/>
                <w:szCs w:val="20"/>
                <w:shd w:val="clear" w:color="auto" w:fill="FFFFFF"/>
              </w:rPr>
            </w:rPrChange>
          </w:rPr>
          <w:t> </w:t>
        </w:r>
        <w:r w:rsidRPr="008866D3">
          <w:rPr>
            <w:rFonts w:ascii="Times New Roman" w:eastAsia="Times New Roman" w:hAnsi="Times New Roman" w:cs="Times New Roman"/>
            <w:i/>
            <w:iCs/>
            <w:color w:val="000000" w:themeColor="text1"/>
            <w:rPrChange w:id="1608" w:author="Wistar Murray" w:date="2019-07-12T11:20:00Z">
              <w:rPr>
                <w:rFonts w:ascii="Arial" w:eastAsia="Times New Roman" w:hAnsi="Arial" w:cs="Arial"/>
                <w:i/>
                <w:iCs/>
                <w:color w:val="303030"/>
                <w:sz w:val="20"/>
                <w:szCs w:val="20"/>
              </w:rPr>
            </w:rPrChange>
          </w:rPr>
          <w:t>Nurs Res Pract</w:t>
        </w:r>
        <w:r w:rsidRPr="008866D3">
          <w:rPr>
            <w:rFonts w:ascii="Times New Roman" w:eastAsia="Times New Roman" w:hAnsi="Times New Roman" w:cs="Times New Roman"/>
            <w:color w:val="000000" w:themeColor="text1"/>
            <w:shd w:val="clear" w:color="auto" w:fill="FFFFFF"/>
            <w:rPrChange w:id="1609" w:author="Wistar Murray" w:date="2019-07-12T11:20:00Z">
              <w:rPr>
                <w:rFonts w:ascii="Arial" w:eastAsia="Times New Roman" w:hAnsi="Arial" w:cs="Arial"/>
                <w:color w:val="303030"/>
                <w:sz w:val="20"/>
                <w:szCs w:val="20"/>
                <w:shd w:val="clear" w:color="auto" w:fill="FFFFFF"/>
              </w:rPr>
            </w:rPrChange>
          </w:rPr>
          <w:t>. 2016;2016:8416158. doi:10.1155/2016/8416158.</w:t>
        </w:r>
      </w:ins>
    </w:p>
    <w:p w14:paraId="3A39D732" w14:textId="77777777" w:rsidR="00227F76" w:rsidRPr="008866D3" w:rsidRDefault="00227F76">
      <w:pPr>
        <w:pStyle w:val="NoSpacing"/>
        <w:rPr>
          <w:ins w:id="1610" w:author="Wistar Murray" w:date="2019-07-11T11:50:00Z"/>
          <w:rFonts w:ascii="Times New Roman" w:eastAsia="Times New Roman" w:hAnsi="Times New Roman" w:cs="Times New Roman"/>
          <w:color w:val="000000" w:themeColor="text1"/>
          <w:rPrChange w:id="1611" w:author="Wistar Murray" w:date="2019-07-12T11:20:00Z">
            <w:rPr>
              <w:ins w:id="1612" w:author="Wistar Murray" w:date="2019-07-11T11:50:00Z"/>
              <w:rFonts w:ascii="Effra" w:eastAsia="Times New Roman" w:hAnsi="Effra"/>
              <w:color w:val="888B8D"/>
            </w:rPr>
          </w:rPrChange>
        </w:rPr>
        <w:pPrChange w:id="1613" w:author="Wistar Murray" w:date="2019-07-11T11:52:00Z">
          <w:pPr>
            <w:numPr>
              <w:numId w:val="4"/>
            </w:numPr>
            <w:spacing w:before="100" w:beforeAutospacing="1" w:after="100" w:afterAutospacing="1"/>
            <w:ind w:left="720" w:hanging="360"/>
          </w:pPr>
        </w:pPrChange>
      </w:pPr>
      <w:r w:rsidRPr="008866D3">
        <w:rPr>
          <w:rFonts w:ascii="Times New Roman" w:eastAsia="Times New Roman" w:hAnsi="Times New Roman" w:cs="Times New Roman"/>
          <w:color w:val="000000" w:themeColor="text1"/>
        </w:rPr>
        <w:t>8</w:t>
      </w:r>
      <w:ins w:id="1614" w:author="Wistar Murray" w:date="2019-07-11T11:58:00Z">
        <w:r w:rsidRPr="008866D3">
          <w:rPr>
            <w:rFonts w:ascii="Times New Roman" w:eastAsia="Times New Roman" w:hAnsi="Times New Roman" w:cs="Times New Roman"/>
            <w:color w:val="000000" w:themeColor="text1"/>
            <w:rPrChange w:id="1615" w:author="Wistar Murray" w:date="2019-07-12T11:20:00Z">
              <w:rPr>
                <w:rFonts w:ascii="Times New Roman" w:eastAsia="Times New Roman" w:hAnsi="Times New Roman" w:cs="Times New Roman"/>
                <w:color w:val="000000" w:themeColor="text1"/>
                <w:lang w:eastAsia="zh-CN"/>
              </w:rPr>
            </w:rPrChange>
          </w:rPr>
          <w:t>.</w:t>
        </w:r>
      </w:ins>
      <w:ins w:id="1616" w:author="Wistar Murray" w:date="2019-07-11T11:51:00Z">
        <w:r w:rsidRPr="008866D3">
          <w:rPr>
            <w:rFonts w:ascii="Times New Roman" w:eastAsia="Times New Roman" w:hAnsi="Times New Roman" w:cs="Times New Roman"/>
            <w:color w:val="000000" w:themeColor="text1"/>
            <w:rPrChange w:id="1617" w:author="Wistar Murray" w:date="2019-07-12T11:20:00Z">
              <w:rPr>
                <w:rFonts w:ascii="Times New Roman" w:eastAsia="Times New Roman" w:hAnsi="Times New Roman" w:cs="Times New Roman"/>
                <w:color w:val="888B8D"/>
                <w:lang w:eastAsia="zh-CN"/>
              </w:rPr>
            </w:rPrChange>
          </w:rPr>
          <w:t>Wicklund E. Study: RTLS technology can save hospitals time and money, boost care. Published Nov. 17, 2009. Accessed Jan. 29, 2018. </w:t>
        </w:r>
        <w:r w:rsidRPr="008866D3">
          <w:rPr>
            <w:rFonts w:ascii="Times New Roman" w:eastAsia="Times New Roman" w:hAnsi="Times New Roman" w:cs="Times New Roman"/>
            <w:color w:val="000000" w:themeColor="text1"/>
            <w:rPrChange w:id="1618" w:author="Wistar Murray" w:date="2019-07-12T11:20:00Z">
              <w:rPr>
                <w:rFonts w:ascii="Times New Roman" w:eastAsia="Times New Roman" w:hAnsi="Times New Roman" w:cs="Times New Roman"/>
                <w:color w:val="888B8D"/>
                <w:lang w:eastAsia="zh-CN"/>
              </w:rPr>
            </w:rPrChange>
          </w:rPr>
          <w:fldChar w:fldCharType="begin"/>
        </w:r>
        <w:r w:rsidRPr="008866D3">
          <w:rPr>
            <w:rFonts w:ascii="Times New Roman" w:eastAsia="Times New Roman" w:hAnsi="Times New Roman" w:cs="Times New Roman"/>
            <w:color w:val="000000" w:themeColor="text1"/>
            <w:rPrChange w:id="1619" w:author="Wistar Murray" w:date="2019-07-12T11:20:00Z">
              <w:rPr>
                <w:rFonts w:ascii="Times New Roman" w:eastAsia="Times New Roman" w:hAnsi="Times New Roman" w:cs="Times New Roman"/>
                <w:color w:val="888B8D"/>
                <w:lang w:eastAsia="zh-CN"/>
              </w:rPr>
            </w:rPrChange>
          </w:rPr>
          <w:instrText xml:space="preserve"> HYPERLINK "http://www.healthcareitnews.com/news/study-rtls-technology-can-save-hospitals-time-and-money-boost-care" \t "_blank" </w:instrText>
        </w:r>
        <w:r w:rsidRPr="008866D3">
          <w:rPr>
            <w:rFonts w:ascii="Times New Roman" w:eastAsia="Times New Roman" w:hAnsi="Times New Roman" w:cs="Times New Roman"/>
            <w:color w:val="000000" w:themeColor="text1"/>
            <w:rPrChange w:id="1620" w:author="Wistar Murray" w:date="2019-07-12T11:20:00Z">
              <w:rPr>
                <w:rFonts w:ascii="Times New Roman" w:eastAsia="Times New Roman" w:hAnsi="Times New Roman" w:cs="Times New Roman"/>
                <w:color w:val="888B8D"/>
                <w:lang w:eastAsia="zh-CN"/>
              </w:rPr>
            </w:rPrChange>
          </w:rPr>
          <w:fldChar w:fldCharType="separate"/>
        </w:r>
        <w:r w:rsidRPr="008866D3">
          <w:rPr>
            <w:rFonts w:ascii="Times New Roman" w:eastAsia="Times New Roman" w:hAnsi="Times New Roman" w:cs="Times New Roman"/>
            <w:color w:val="000000" w:themeColor="text1"/>
            <w:rPrChange w:id="1621" w:author="Wistar Murray" w:date="2019-07-12T11:20:00Z">
              <w:rPr>
                <w:rFonts w:ascii="Times New Roman" w:eastAsia="Times New Roman" w:hAnsi="Times New Roman" w:cs="Times New Roman"/>
                <w:color w:val="B0008E"/>
                <w:lang w:eastAsia="zh-CN"/>
              </w:rPr>
            </w:rPrChange>
          </w:rPr>
          <w:t>HealthcareITNews Website</w:t>
        </w:r>
        <w:r w:rsidRPr="008866D3">
          <w:rPr>
            <w:rFonts w:ascii="Times New Roman" w:eastAsia="Times New Roman" w:hAnsi="Times New Roman" w:cs="Times New Roman"/>
            <w:color w:val="000000" w:themeColor="text1"/>
            <w:rPrChange w:id="1622" w:author="Wistar Murray" w:date="2019-07-12T11:20:00Z">
              <w:rPr>
                <w:rFonts w:ascii="Times New Roman" w:eastAsia="Times New Roman" w:hAnsi="Times New Roman" w:cs="Times New Roman"/>
                <w:color w:val="888B8D"/>
                <w:lang w:eastAsia="zh-CN"/>
              </w:rPr>
            </w:rPrChange>
          </w:rPr>
          <w:fldChar w:fldCharType="end"/>
        </w:r>
      </w:ins>
      <w:r w:rsidRPr="008866D3">
        <w:rPr>
          <w:rFonts w:ascii="Times New Roman" w:eastAsia="Times New Roman" w:hAnsi="Times New Roman" w:cs="Times New Roman"/>
          <w:color w:val="000000" w:themeColor="text1"/>
        </w:rPr>
        <w:t>.</w:t>
      </w:r>
    </w:p>
    <w:p w14:paraId="58017E64" w14:textId="77777777" w:rsidR="00227F76" w:rsidRPr="008866D3" w:rsidRDefault="00227F76" w:rsidP="00227F76">
      <w:pPr>
        <w:rPr>
          <w:ins w:id="1623" w:author="Wistar Murray" w:date="2019-07-11T11:58:00Z"/>
          <w:rFonts w:ascii="Times New Roman" w:eastAsia="Times New Roman" w:hAnsi="Times New Roman" w:cs="Times New Roman"/>
          <w:color w:val="000000" w:themeColor="text1"/>
          <w:shd w:val="clear" w:color="auto" w:fill="FFFFFF"/>
        </w:rPr>
      </w:pPr>
      <w:r w:rsidRPr="008866D3">
        <w:rPr>
          <w:rFonts w:ascii="Times New Roman" w:eastAsia="Times New Roman" w:hAnsi="Times New Roman" w:cs="Times New Roman"/>
          <w:color w:val="000000" w:themeColor="text1"/>
          <w:shd w:val="clear" w:color="auto" w:fill="FFFFFF"/>
        </w:rPr>
        <w:t>9</w:t>
      </w:r>
      <w:ins w:id="1624" w:author="Wistar Murray" w:date="2019-07-11T11:58:00Z">
        <w:r w:rsidRPr="008866D3">
          <w:rPr>
            <w:rFonts w:ascii="Times New Roman" w:eastAsia="Times New Roman" w:hAnsi="Times New Roman" w:cs="Times New Roman"/>
            <w:color w:val="000000" w:themeColor="text1"/>
            <w:shd w:val="clear" w:color="auto" w:fill="FFFFFF"/>
          </w:rPr>
          <w:t>.Westbrook J, Duffield C, Li L, Creswick N. How much time do nurses have for patients? A longitudinal study quantifying hospital nurses’ patterns of task time distribution and interactions with health professionals. BMC Health Services Research 2011; 11:319.</w:t>
        </w:r>
      </w:ins>
    </w:p>
    <w:p w14:paraId="4C5AAB61" w14:textId="77777777" w:rsidR="00227F76" w:rsidRPr="008866D3" w:rsidRDefault="00227F76">
      <w:pPr>
        <w:pStyle w:val="NoSpacing"/>
        <w:rPr>
          <w:ins w:id="1625" w:author="Wistar Murray" w:date="2019-07-11T11:51:00Z"/>
          <w:rFonts w:ascii="Times New Roman" w:eastAsia="Times New Roman" w:hAnsi="Times New Roman" w:cs="Times New Roman"/>
          <w:color w:val="000000" w:themeColor="text1"/>
          <w:rPrChange w:id="1626" w:author="Wistar Murray" w:date="2019-07-12T11:20:00Z">
            <w:rPr>
              <w:ins w:id="1627" w:author="Wistar Murray" w:date="2019-07-11T11:51:00Z"/>
              <w:rFonts w:ascii="Effra" w:eastAsia="Times New Roman" w:hAnsi="Effra"/>
              <w:color w:val="888B8D"/>
            </w:rPr>
          </w:rPrChange>
        </w:rPr>
        <w:pPrChange w:id="1628" w:author="Wistar Murray" w:date="2019-07-11T11:52:00Z">
          <w:pPr>
            <w:numPr>
              <w:numId w:val="4"/>
            </w:numPr>
            <w:spacing w:before="100" w:beforeAutospacing="1" w:after="100" w:afterAutospacing="1"/>
            <w:ind w:left="720" w:hanging="360"/>
          </w:pPr>
        </w:pPrChange>
      </w:pPr>
      <w:r w:rsidRPr="008866D3">
        <w:rPr>
          <w:rFonts w:ascii="Times New Roman" w:eastAsia="Times New Roman" w:hAnsi="Times New Roman" w:cs="Times New Roman"/>
          <w:color w:val="000000" w:themeColor="text1"/>
        </w:rPr>
        <w:t>10</w:t>
      </w:r>
      <w:ins w:id="1629" w:author="Wistar Murray" w:date="2019-07-11T11:58:00Z">
        <w:r w:rsidRPr="008866D3">
          <w:rPr>
            <w:rFonts w:ascii="Times New Roman" w:eastAsia="Times New Roman" w:hAnsi="Times New Roman" w:cs="Times New Roman"/>
            <w:color w:val="000000" w:themeColor="text1"/>
            <w:rPrChange w:id="1630" w:author="Wistar Murray" w:date="2019-07-12T11:20:00Z">
              <w:rPr>
                <w:rFonts w:ascii="Times New Roman" w:eastAsia="Times New Roman" w:hAnsi="Times New Roman" w:cs="Times New Roman"/>
                <w:color w:val="000000" w:themeColor="text1"/>
                <w:lang w:eastAsia="zh-CN"/>
              </w:rPr>
            </w:rPrChange>
          </w:rPr>
          <w:t>.</w:t>
        </w:r>
      </w:ins>
      <w:ins w:id="1631" w:author="Wistar Murray" w:date="2019-07-11T11:51:00Z">
        <w:r w:rsidRPr="008866D3">
          <w:rPr>
            <w:rFonts w:ascii="Times New Roman" w:eastAsia="Times New Roman" w:hAnsi="Times New Roman" w:cs="Times New Roman"/>
            <w:color w:val="000000" w:themeColor="text1"/>
            <w:rPrChange w:id="1632" w:author="Wistar Murray" w:date="2019-07-12T11:20:00Z">
              <w:rPr>
                <w:rFonts w:ascii="Effra" w:eastAsia="Times New Roman" w:hAnsi="Effra" w:cs="Times New Roman"/>
                <w:color w:val="888B8D"/>
                <w:lang w:eastAsia="zh-CN"/>
              </w:rPr>
            </w:rPrChange>
          </w:rPr>
          <w:t>Tipping MD, Forth VE, O'Leary KJ, et al. Where did the day go? A time-motion study of hospitalists. </w:t>
        </w:r>
        <w:r w:rsidRPr="008866D3">
          <w:rPr>
            <w:rFonts w:ascii="Times New Roman" w:eastAsia="Times New Roman" w:hAnsi="Times New Roman" w:cs="Times New Roman"/>
            <w:i/>
            <w:iCs/>
            <w:color w:val="000000" w:themeColor="text1"/>
            <w:rPrChange w:id="1633" w:author="Wistar Murray" w:date="2019-07-12T11:20:00Z">
              <w:rPr>
                <w:rFonts w:ascii="Effra" w:eastAsia="Times New Roman" w:hAnsi="Effra" w:cs="Times New Roman"/>
                <w:i/>
                <w:iCs/>
                <w:color w:val="888B8D"/>
                <w:lang w:eastAsia="zh-CN"/>
              </w:rPr>
            </w:rPrChange>
          </w:rPr>
          <w:t>J Hosp Med</w:t>
        </w:r>
        <w:r w:rsidRPr="008866D3">
          <w:rPr>
            <w:rFonts w:ascii="Times New Roman" w:eastAsia="Times New Roman" w:hAnsi="Times New Roman" w:cs="Times New Roman"/>
            <w:color w:val="000000" w:themeColor="text1"/>
            <w:rPrChange w:id="1634" w:author="Wistar Murray" w:date="2019-07-12T11:20:00Z">
              <w:rPr>
                <w:rFonts w:ascii="Effra" w:eastAsia="Times New Roman" w:hAnsi="Effra" w:cs="Times New Roman"/>
                <w:color w:val="888B8D"/>
                <w:lang w:eastAsia="zh-CN"/>
              </w:rPr>
            </w:rPrChange>
          </w:rPr>
          <w:t>. 2010;5(6):323–328. doi: 10.1002/jhm.790.</w:t>
        </w:r>
      </w:ins>
    </w:p>
    <w:p w14:paraId="4D6D750A" w14:textId="77777777" w:rsidR="00227F76" w:rsidRPr="008866D3" w:rsidRDefault="00227F76" w:rsidP="00227F76">
      <w:pPr>
        <w:rPr>
          <w:ins w:id="1635" w:author="Wistar Murray" w:date="2019-07-12T11:50:00Z"/>
          <w:rFonts w:ascii="Times New Roman" w:eastAsia="Times New Roman" w:hAnsi="Times New Roman" w:cs="Times New Roman"/>
          <w:color w:val="000000" w:themeColor="text1"/>
          <w:rPrChange w:id="1636" w:author="Wistar Murray" w:date="2019-07-12T11:51:00Z">
            <w:rPr>
              <w:ins w:id="1637" w:author="Wistar Murray" w:date="2019-07-12T11:50:00Z"/>
              <w:rFonts w:eastAsia="Times New Roman"/>
            </w:rPr>
          </w:rPrChange>
        </w:rPr>
      </w:pPr>
      <w:ins w:id="1638" w:author="Wistar Murray" w:date="2019-07-12T11:50:00Z">
        <w:r w:rsidRPr="008866D3">
          <w:rPr>
            <w:rFonts w:ascii="Times New Roman" w:hAnsi="Times New Roman" w:cs="Times New Roman"/>
            <w:color w:val="000000" w:themeColor="text1"/>
          </w:rPr>
          <w:t>1</w:t>
        </w:r>
      </w:ins>
      <w:r w:rsidRPr="008866D3">
        <w:rPr>
          <w:rFonts w:ascii="Times New Roman" w:hAnsi="Times New Roman" w:cs="Times New Roman"/>
          <w:color w:val="000000" w:themeColor="text1"/>
        </w:rPr>
        <w:t>1</w:t>
      </w:r>
      <w:ins w:id="1639" w:author="Wistar Murray" w:date="2019-07-12T11:50:00Z">
        <w:r w:rsidRPr="008866D3">
          <w:rPr>
            <w:rFonts w:ascii="Times New Roman" w:hAnsi="Times New Roman" w:cs="Times New Roman"/>
            <w:color w:val="000000" w:themeColor="text1"/>
          </w:rPr>
          <w:t>.</w:t>
        </w:r>
        <w:r w:rsidRPr="008866D3">
          <w:rPr>
            <w:rFonts w:ascii="Times New Roman" w:eastAsia="Times New Roman" w:hAnsi="Times New Roman" w:cs="Times New Roman"/>
            <w:color w:val="000000" w:themeColor="text1"/>
            <w:shd w:val="clear" w:color="auto" w:fill="FFFFFF"/>
            <w:rPrChange w:id="1640" w:author="Wistar Murray" w:date="2019-07-12T11:51:00Z">
              <w:rPr>
                <w:rFonts w:ascii="Effra" w:eastAsia="Times New Roman" w:hAnsi="Effra"/>
                <w:color w:val="888B8D"/>
                <w:sz w:val="18"/>
                <w:szCs w:val="18"/>
                <w:shd w:val="clear" w:color="auto" w:fill="FFFFFF"/>
              </w:rPr>
            </w:rPrChange>
          </w:rPr>
          <w:t>Agboola S, Jethwani K, Khateeb K. Heart failure remote monitoring: evidence from the retrospective evaluation of a real-world remote monitoring program.</w:t>
        </w:r>
        <w:r w:rsidRPr="008866D3">
          <w:rPr>
            <w:rStyle w:val="apple-converted-space"/>
            <w:rFonts w:ascii="Times New Roman" w:eastAsia="Times New Roman" w:hAnsi="Times New Roman" w:cs="Times New Roman"/>
            <w:color w:val="000000" w:themeColor="text1"/>
            <w:shd w:val="clear" w:color="auto" w:fill="FFFFFF"/>
            <w:rPrChange w:id="1641" w:author="Wistar Murray" w:date="2019-07-12T11:51:00Z">
              <w:rPr>
                <w:rStyle w:val="apple-converted-space"/>
                <w:rFonts w:ascii="Effra" w:eastAsia="Times New Roman" w:hAnsi="Effra"/>
                <w:color w:val="888B8D"/>
                <w:sz w:val="18"/>
                <w:szCs w:val="18"/>
                <w:shd w:val="clear" w:color="auto" w:fill="FFFFFF"/>
              </w:rPr>
            </w:rPrChange>
          </w:rPr>
          <w:t> </w:t>
        </w:r>
        <w:r w:rsidRPr="008866D3">
          <w:rPr>
            <w:rFonts w:ascii="Times New Roman" w:eastAsia="Times New Roman" w:hAnsi="Times New Roman" w:cs="Times New Roman"/>
            <w:i/>
            <w:iCs/>
            <w:color w:val="000000" w:themeColor="text1"/>
            <w:rPrChange w:id="1642" w:author="Wistar Murray" w:date="2019-07-12T11:51:00Z">
              <w:rPr>
                <w:rFonts w:ascii="Effra" w:eastAsia="Times New Roman" w:hAnsi="Effra"/>
                <w:i/>
                <w:iCs/>
                <w:color w:val="888B8D"/>
                <w:sz w:val="18"/>
                <w:szCs w:val="18"/>
              </w:rPr>
            </w:rPrChange>
          </w:rPr>
          <w:t>J Med Internet Res</w:t>
        </w:r>
        <w:r w:rsidRPr="008866D3">
          <w:rPr>
            <w:rFonts w:ascii="Times New Roman" w:eastAsia="Times New Roman" w:hAnsi="Times New Roman" w:cs="Times New Roman"/>
            <w:color w:val="000000" w:themeColor="text1"/>
            <w:shd w:val="clear" w:color="auto" w:fill="FFFFFF"/>
            <w:rPrChange w:id="1643" w:author="Wistar Murray" w:date="2019-07-12T11:51:00Z">
              <w:rPr>
                <w:rFonts w:ascii="Effra" w:eastAsia="Times New Roman" w:hAnsi="Effra"/>
                <w:color w:val="888B8D"/>
                <w:sz w:val="18"/>
                <w:szCs w:val="18"/>
                <w:shd w:val="clear" w:color="auto" w:fill="FFFFFF"/>
              </w:rPr>
            </w:rPrChange>
          </w:rPr>
          <w:t>. 2015;17(4):e101. doi:10.2196/jmir.4417.</w:t>
        </w:r>
      </w:ins>
    </w:p>
    <w:p w14:paraId="7B2FE170" w14:textId="77777777" w:rsidR="00227F76" w:rsidRPr="008866D3" w:rsidRDefault="00227F76" w:rsidP="00227F76">
      <w:pPr>
        <w:rPr>
          <w:rFonts w:ascii="Times New Roman" w:eastAsia="Times New Roman" w:hAnsi="Times New Roman" w:cs="Times New Roman"/>
          <w:color w:val="000000" w:themeColor="text1"/>
          <w:shd w:val="clear" w:color="auto" w:fill="FFFFFF"/>
        </w:rPr>
      </w:pPr>
      <w:ins w:id="1644" w:author="Wistar Murray" w:date="2019-07-12T11:50:00Z">
        <w:r w:rsidRPr="008866D3">
          <w:rPr>
            <w:rFonts w:ascii="Times New Roman" w:hAnsi="Times New Roman" w:cs="Times New Roman"/>
            <w:color w:val="000000" w:themeColor="text1"/>
          </w:rPr>
          <w:t>1</w:t>
        </w:r>
      </w:ins>
      <w:r w:rsidRPr="008866D3">
        <w:rPr>
          <w:rFonts w:ascii="Times New Roman" w:hAnsi="Times New Roman" w:cs="Times New Roman"/>
          <w:color w:val="000000" w:themeColor="text1"/>
        </w:rPr>
        <w:t>2</w:t>
      </w:r>
      <w:ins w:id="1645" w:author="Wistar Murray" w:date="2019-07-12T11:50:00Z">
        <w:r w:rsidRPr="008866D3">
          <w:rPr>
            <w:rFonts w:ascii="Times New Roman" w:hAnsi="Times New Roman" w:cs="Times New Roman"/>
            <w:color w:val="000000" w:themeColor="text1"/>
          </w:rPr>
          <w:t>.</w:t>
        </w:r>
        <w:r w:rsidRPr="008866D3">
          <w:rPr>
            <w:rFonts w:ascii="Times New Roman" w:eastAsia="Times New Roman" w:hAnsi="Times New Roman" w:cs="Times New Roman"/>
            <w:color w:val="000000" w:themeColor="text1"/>
            <w:shd w:val="clear" w:color="auto" w:fill="FFFFFF"/>
            <w:rPrChange w:id="1646" w:author="Wistar Murray" w:date="2019-07-12T11:51:00Z">
              <w:rPr>
                <w:rFonts w:ascii="Effra" w:eastAsia="Times New Roman" w:hAnsi="Effra"/>
                <w:color w:val="888B8D"/>
                <w:sz w:val="18"/>
                <w:szCs w:val="18"/>
                <w:shd w:val="clear" w:color="auto" w:fill="FFFFFF"/>
              </w:rPr>
            </w:rPrChange>
          </w:rPr>
          <w:t>Hale TM, Jethwani K, Kandola MS, Saldana F, Kvedar JC. A remote medication monitoring system for chronic heart failure patients to reduce readmissions: a two-arm randomized pilot study.</w:t>
        </w:r>
        <w:r w:rsidRPr="008866D3">
          <w:rPr>
            <w:rStyle w:val="apple-converted-space"/>
            <w:rFonts w:ascii="Times New Roman" w:eastAsia="Times New Roman" w:hAnsi="Times New Roman" w:cs="Times New Roman"/>
            <w:color w:val="000000" w:themeColor="text1"/>
            <w:shd w:val="clear" w:color="auto" w:fill="FFFFFF"/>
            <w:rPrChange w:id="1647" w:author="Wistar Murray" w:date="2019-07-12T11:51:00Z">
              <w:rPr>
                <w:rStyle w:val="apple-converted-space"/>
                <w:rFonts w:ascii="Effra" w:eastAsia="Times New Roman" w:hAnsi="Effra"/>
                <w:color w:val="888B8D"/>
                <w:sz w:val="18"/>
                <w:szCs w:val="18"/>
                <w:shd w:val="clear" w:color="auto" w:fill="FFFFFF"/>
              </w:rPr>
            </w:rPrChange>
          </w:rPr>
          <w:t> </w:t>
        </w:r>
        <w:r w:rsidRPr="008866D3">
          <w:rPr>
            <w:rFonts w:ascii="Times New Roman" w:eastAsia="Times New Roman" w:hAnsi="Times New Roman" w:cs="Times New Roman"/>
            <w:i/>
            <w:iCs/>
            <w:color w:val="000000" w:themeColor="text1"/>
            <w:rPrChange w:id="1648" w:author="Wistar Murray" w:date="2019-07-12T11:51:00Z">
              <w:rPr>
                <w:rFonts w:ascii="Effra" w:eastAsia="Times New Roman" w:hAnsi="Effra"/>
                <w:i/>
                <w:iCs/>
                <w:color w:val="888B8D"/>
                <w:sz w:val="18"/>
                <w:szCs w:val="18"/>
              </w:rPr>
            </w:rPrChange>
          </w:rPr>
          <w:t>J Med Internet Res</w:t>
        </w:r>
        <w:r w:rsidRPr="008866D3">
          <w:rPr>
            <w:rFonts w:ascii="Times New Roman" w:eastAsia="Times New Roman" w:hAnsi="Times New Roman" w:cs="Times New Roman"/>
            <w:color w:val="000000" w:themeColor="text1"/>
            <w:shd w:val="clear" w:color="auto" w:fill="FFFFFF"/>
            <w:rPrChange w:id="1649" w:author="Wistar Murray" w:date="2019-07-12T11:51:00Z">
              <w:rPr>
                <w:rFonts w:ascii="Effra" w:eastAsia="Times New Roman" w:hAnsi="Effra"/>
                <w:color w:val="888B8D"/>
                <w:sz w:val="18"/>
                <w:szCs w:val="18"/>
                <w:shd w:val="clear" w:color="auto" w:fill="FFFFFF"/>
              </w:rPr>
            </w:rPrChange>
          </w:rPr>
          <w:t>. 2016;18(4):e91. doi:10.2196/jmir.5256.</w:t>
        </w:r>
      </w:ins>
    </w:p>
    <w:p w14:paraId="553C2FD6" w14:textId="77777777" w:rsidR="00B7284B" w:rsidRPr="008866D3" w:rsidRDefault="00B7284B" w:rsidP="00227F76">
      <w:pPr>
        <w:rPr>
          <w:rFonts w:ascii="Times New Roman" w:eastAsia="Times New Roman" w:hAnsi="Times New Roman" w:cs="Times New Roman"/>
          <w:color w:val="000000" w:themeColor="text1"/>
          <w:shd w:val="clear" w:color="auto" w:fill="FFFFFF"/>
        </w:rPr>
      </w:pPr>
    </w:p>
    <w:p w14:paraId="01040960" w14:textId="76B2011E" w:rsidR="00B7284B" w:rsidRPr="008866D3" w:rsidRDefault="00B7284B" w:rsidP="00227F76">
      <w:pPr>
        <w:rPr>
          <w:rFonts w:ascii="Times New Roman" w:eastAsia="Times New Roman" w:hAnsi="Times New Roman" w:cs="Times New Roman"/>
          <w:b/>
          <w:color w:val="000000" w:themeColor="text1"/>
          <w:shd w:val="clear" w:color="auto" w:fill="FFFFFF"/>
        </w:rPr>
      </w:pPr>
      <w:r w:rsidRPr="008866D3">
        <w:rPr>
          <w:rFonts w:ascii="Times New Roman" w:eastAsia="Times New Roman" w:hAnsi="Times New Roman" w:cs="Times New Roman"/>
          <w:b/>
          <w:color w:val="000000" w:themeColor="text1"/>
          <w:shd w:val="clear" w:color="auto" w:fill="FFFFFF"/>
        </w:rPr>
        <w:t xml:space="preserve">2. </w:t>
      </w:r>
    </w:p>
    <w:p w14:paraId="12E8592E" w14:textId="77777777" w:rsidR="00B7284B" w:rsidRPr="008866D3" w:rsidRDefault="00B7284B" w:rsidP="00227F76">
      <w:pPr>
        <w:rPr>
          <w:rFonts w:ascii="Times New Roman" w:eastAsia="Times New Roman" w:hAnsi="Times New Roman" w:cs="Times New Roman"/>
          <w:color w:val="000000" w:themeColor="text1"/>
          <w:shd w:val="clear" w:color="auto" w:fill="FFFFFF"/>
        </w:rPr>
      </w:pPr>
    </w:p>
    <w:p w14:paraId="47B9686A" w14:textId="77777777" w:rsidR="00B7284B" w:rsidRPr="008866D3" w:rsidDel="00D169A4" w:rsidRDefault="00B7284B" w:rsidP="00B7284B">
      <w:pPr>
        <w:rPr>
          <w:del w:id="1650" w:author="Wistar Murray" w:date="2019-07-31T22:31:00Z"/>
          <w:rFonts w:ascii="Times New Roman" w:hAnsi="Times New Roman" w:cs="Times New Roman"/>
          <w:b/>
          <w:color w:val="000000" w:themeColor="text1"/>
          <w:rPrChange w:id="1651" w:author="Wistar Murray" w:date="2019-08-01T10:22:00Z">
            <w:rPr>
              <w:del w:id="1652" w:author="Wistar Murray" w:date="2019-07-31T22:31:00Z"/>
              <w:b/>
            </w:rPr>
          </w:rPrChange>
        </w:rPr>
      </w:pPr>
      <w:r w:rsidRPr="008866D3">
        <w:rPr>
          <w:rFonts w:ascii="Times New Roman" w:hAnsi="Times New Roman" w:cs="Times New Roman"/>
          <w:b/>
          <w:color w:val="000000" w:themeColor="text1"/>
          <w:rPrChange w:id="1653" w:author="Wistar Murray" w:date="2019-08-01T10:22:00Z">
            <w:rPr>
              <w:b/>
            </w:rPr>
          </w:rPrChange>
        </w:rPr>
        <w:t>PS Thought Leadership Activation Content</w:t>
      </w:r>
    </w:p>
    <w:p w14:paraId="2EE78EB0" w14:textId="77777777" w:rsidR="00B7284B" w:rsidRPr="008866D3" w:rsidDel="00343F09" w:rsidRDefault="00B7284B">
      <w:pPr>
        <w:rPr>
          <w:del w:id="1654" w:author="Wistar Murray" w:date="2019-07-31T16:24:00Z"/>
          <w:rFonts w:ascii="Times New Roman" w:hAnsi="Times New Roman" w:cs="Times New Roman"/>
          <w:color w:val="000000" w:themeColor="text1"/>
          <w:rPrChange w:id="1655" w:author="Wistar Murray" w:date="2019-08-01T10:22:00Z">
            <w:rPr>
              <w:del w:id="1656" w:author="Wistar Murray" w:date="2019-07-31T16:24:00Z"/>
            </w:rPr>
          </w:rPrChange>
        </w:rPr>
      </w:pPr>
      <w:del w:id="1657" w:author="Wistar Murray" w:date="2019-07-31T16:24:00Z">
        <w:r w:rsidRPr="008866D3" w:rsidDel="00343F09">
          <w:rPr>
            <w:rFonts w:ascii="Times New Roman" w:hAnsi="Times New Roman" w:cs="Times New Roman"/>
            <w:color w:val="000000" w:themeColor="text1"/>
            <w:rPrChange w:id="1658" w:author="Wistar Murray" w:date="2019-08-01T10:22:00Z">
              <w:rPr/>
            </w:rPrChange>
          </w:rPr>
          <w:delText>Blog Post</w:delText>
        </w:r>
      </w:del>
      <w:del w:id="1659" w:author="Wistar Murray" w:date="2019-07-31T16:23:00Z">
        <w:r w:rsidRPr="008866D3" w:rsidDel="00343F09">
          <w:rPr>
            <w:rFonts w:ascii="Times New Roman" w:hAnsi="Times New Roman" w:cs="Times New Roman"/>
            <w:color w:val="000000" w:themeColor="text1"/>
            <w:rPrChange w:id="1660" w:author="Wistar Murray" w:date="2019-08-01T10:22:00Z">
              <w:rPr/>
            </w:rPrChange>
          </w:rPr>
          <w:delText>s</w:delText>
        </w:r>
      </w:del>
    </w:p>
    <w:p w14:paraId="0459CA29" w14:textId="77777777" w:rsidR="00B7284B" w:rsidRPr="008866D3" w:rsidRDefault="00B7284B" w:rsidP="00B7284B">
      <w:pPr>
        <w:rPr>
          <w:rFonts w:ascii="Times New Roman" w:hAnsi="Times New Roman" w:cs="Times New Roman"/>
          <w:b/>
          <w:color w:val="000000" w:themeColor="text1"/>
          <w:rPrChange w:id="1661" w:author="Wistar Murray" w:date="2019-08-01T10:22:00Z">
            <w:rPr>
              <w:b/>
            </w:rPr>
          </w:rPrChange>
        </w:rPr>
      </w:pPr>
    </w:p>
    <w:p w14:paraId="03AD40AB" w14:textId="77777777" w:rsidR="00B7284B" w:rsidRPr="008866D3" w:rsidDel="00343F09" w:rsidRDefault="00B7284B" w:rsidP="00B7284B">
      <w:pPr>
        <w:rPr>
          <w:del w:id="1662" w:author="Wistar Murray" w:date="2019-07-31T16:23:00Z"/>
          <w:rFonts w:ascii="Times New Roman" w:hAnsi="Times New Roman" w:cs="Times New Roman"/>
          <w:b/>
          <w:color w:val="000000" w:themeColor="text1"/>
          <w:rPrChange w:id="1663" w:author="Wistar Murray" w:date="2019-08-01T10:22:00Z">
            <w:rPr>
              <w:del w:id="1664" w:author="Wistar Murray" w:date="2019-07-31T16:23:00Z"/>
              <w:b/>
            </w:rPr>
          </w:rPrChange>
        </w:rPr>
      </w:pPr>
      <w:del w:id="1665" w:author="Wistar Murray" w:date="2019-07-31T16:23:00Z">
        <w:r w:rsidRPr="008866D3" w:rsidDel="00343F09">
          <w:rPr>
            <w:rFonts w:ascii="Times New Roman" w:hAnsi="Times New Roman" w:cs="Times New Roman"/>
            <w:b/>
            <w:color w:val="000000" w:themeColor="text1"/>
            <w:rPrChange w:id="1666" w:author="Wistar Murray" w:date="2019-08-01T10:22:00Z">
              <w:rPr>
                <w:b/>
              </w:rPr>
            </w:rPrChange>
          </w:rPr>
          <w:delText>Document includes:</w:delText>
        </w:r>
      </w:del>
    </w:p>
    <w:p w14:paraId="28969552" w14:textId="77777777" w:rsidR="00B7284B" w:rsidRPr="008866D3" w:rsidDel="00D169A4" w:rsidRDefault="00B7284B">
      <w:pPr>
        <w:rPr>
          <w:del w:id="1667" w:author="Wistar Murray" w:date="2019-07-31T22:31:00Z"/>
          <w:rFonts w:ascii="Times New Roman" w:hAnsi="Times New Roman" w:cs="Times New Roman"/>
          <w:color w:val="000000" w:themeColor="text1"/>
          <w:rPrChange w:id="1668" w:author="Wistar Murray" w:date="2019-08-01T10:22:00Z">
            <w:rPr>
              <w:del w:id="1669" w:author="Wistar Murray" w:date="2019-07-31T22:31:00Z"/>
            </w:rPr>
          </w:rPrChange>
        </w:rPr>
      </w:pPr>
      <w:del w:id="1670" w:author="Wistar Murray" w:date="2019-07-31T22:31:00Z">
        <w:r w:rsidRPr="008866D3" w:rsidDel="00D169A4">
          <w:rPr>
            <w:rFonts w:ascii="Times New Roman" w:hAnsi="Times New Roman" w:cs="Times New Roman"/>
            <w:color w:val="000000" w:themeColor="text1"/>
            <w:rPrChange w:id="1671" w:author="Wistar Murray" w:date="2019-08-01T10:22:00Z">
              <w:rPr/>
            </w:rPrChange>
          </w:rPr>
          <w:delText>Blog post</w:delText>
        </w:r>
      </w:del>
      <w:del w:id="1672" w:author="Wistar Murray" w:date="2019-07-31T16:23:00Z">
        <w:r w:rsidRPr="008866D3" w:rsidDel="00343F09">
          <w:rPr>
            <w:rFonts w:ascii="Times New Roman" w:hAnsi="Times New Roman" w:cs="Times New Roman"/>
            <w:color w:val="000000" w:themeColor="text1"/>
            <w:rPrChange w:id="1673" w:author="Wistar Murray" w:date="2019-08-01T10:22:00Z">
              <w:rPr/>
            </w:rPrChange>
          </w:rPr>
          <w:delText>s</w:delText>
        </w:r>
      </w:del>
      <w:del w:id="1674" w:author="Wistar Murray" w:date="2019-07-31T22:31:00Z">
        <w:r w:rsidRPr="008866D3" w:rsidDel="00D169A4">
          <w:rPr>
            <w:rFonts w:ascii="Times New Roman" w:hAnsi="Times New Roman" w:cs="Times New Roman"/>
            <w:color w:val="000000" w:themeColor="text1"/>
            <w:rPrChange w:id="1675" w:author="Wistar Murray" w:date="2019-08-01T10:22:00Z">
              <w:rPr/>
            </w:rPrChange>
          </w:rPr>
          <w:delText xml:space="preserve"> – Interventional Radiology </w:delText>
        </w:r>
      </w:del>
      <w:del w:id="1676" w:author="Wistar Murray" w:date="2019-07-31T16:23:00Z">
        <w:r w:rsidRPr="008866D3" w:rsidDel="00343F09">
          <w:rPr>
            <w:rFonts w:ascii="Times New Roman" w:hAnsi="Times New Roman" w:cs="Times New Roman"/>
            <w:color w:val="000000" w:themeColor="text1"/>
            <w:rPrChange w:id="1677" w:author="Wistar Murray" w:date="2019-08-01T10:22:00Z">
              <w:rPr/>
            </w:rPrChange>
          </w:rPr>
          <w:delText>and Emergency Department</w:delText>
        </w:r>
      </w:del>
    </w:p>
    <w:p w14:paraId="23CE05BE" w14:textId="77777777" w:rsidR="00B7284B" w:rsidRPr="008866D3" w:rsidRDefault="00B7284B" w:rsidP="00B7284B">
      <w:pPr>
        <w:rPr>
          <w:rFonts w:ascii="Times New Roman" w:hAnsi="Times New Roman" w:cs="Times New Roman"/>
          <w:b/>
          <w:color w:val="000000" w:themeColor="text1"/>
          <w:rPrChange w:id="1678" w:author="Wistar Murray" w:date="2019-08-01T10:22:00Z">
            <w:rPr>
              <w:b/>
            </w:rPr>
          </w:rPrChange>
        </w:rPr>
      </w:pPr>
      <w:r w:rsidRPr="008866D3">
        <w:rPr>
          <w:rFonts w:ascii="Times New Roman" w:hAnsi="Times New Roman" w:cs="Times New Roman"/>
          <w:b/>
          <w:color w:val="000000" w:themeColor="text1"/>
          <w:rPrChange w:id="1679" w:author="Wistar Murray" w:date="2019-08-01T10:22:00Z">
            <w:rPr>
              <w:b/>
            </w:rPr>
          </w:rPrChange>
        </w:rPr>
        <w:t xml:space="preserve">[ Blog post – PS </w:t>
      </w:r>
      <w:del w:id="1680" w:author="Wistar Murray" w:date="2019-07-31T17:38:00Z">
        <w:r w:rsidRPr="008866D3" w:rsidDel="00F8587C">
          <w:rPr>
            <w:rFonts w:ascii="Times New Roman" w:hAnsi="Times New Roman" w:cs="Times New Roman"/>
            <w:b/>
            <w:color w:val="000000" w:themeColor="text1"/>
            <w:rPrChange w:id="1681" w:author="Wistar Murray" w:date="2019-08-01T10:22:00Z">
              <w:rPr>
                <w:b/>
              </w:rPr>
            </w:rPrChange>
          </w:rPr>
          <w:delText>(</w:delText>
        </w:r>
      </w:del>
      <w:r w:rsidRPr="008866D3">
        <w:rPr>
          <w:rFonts w:ascii="Times New Roman" w:hAnsi="Times New Roman" w:cs="Times New Roman"/>
          <w:b/>
          <w:color w:val="000000" w:themeColor="text1"/>
          <w:rPrChange w:id="1682" w:author="Wistar Murray" w:date="2019-08-01T10:22:00Z">
            <w:rPr>
              <w:b/>
            </w:rPr>
          </w:rPrChange>
        </w:rPr>
        <w:t>Interventional Radiology</w:t>
      </w:r>
      <w:del w:id="1683" w:author="Wistar Murray" w:date="2019-07-31T17:38:00Z">
        <w:r w:rsidRPr="008866D3" w:rsidDel="00F8587C">
          <w:rPr>
            <w:rFonts w:ascii="Times New Roman" w:hAnsi="Times New Roman" w:cs="Times New Roman"/>
            <w:b/>
            <w:color w:val="000000" w:themeColor="text1"/>
            <w:rPrChange w:id="1684" w:author="Wistar Murray" w:date="2019-08-01T10:22:00Z">
              <w:rPr>
                <w:b/>
              </w:rPr>
            </w:rPrChange>
          </w:rPr>
          <w:delText>)</w:delText>
        </w:r>
      </w:del>
      <w:r w:rsidRPr="008866D3">
        <w:rPr>
          <w:rFonts w:ascii="Times New Roman" w:hAnsi="Times New Roman" w:cs="Times New Roman"/>
          <w:b/>
          <w:color w:val="000000" w:themeColor="text1"/>
          <w:rPrChange w:id="1685" w:author="Wistar Murray" w:date="2019-08-01T10:22:00Z">
            <w:rPr>
              <w:b/>
            </w:rPr>
          </w:rPrChange>
        </w:rPr>
        <w:t xml:space="preserve"> ]</w:t>
      </w:r>
    </w:p>
    <w:p w14:paraId="31BF0930" w14:textId="77777777" w:rsidR="00B7284B" w:rsidRPr="008866D3" w:rsidRDefault="00B7284B" w:rsidP="00B7284B">
      <w:pPr>
        <w:rPr>
          <w:rFonts w:ascii="Times New Roman" w:hAnsi="Times New Roman" w:cs="Times New Roman"/>
          <w:color w:val="000000" w:themeColor="text1"/>
          <w:rPrChange w:id="1686" w:author="Wistar Murray" w:date="2019-08-01T10:22:00Z">
            <w:rPr/>
          </w:rPrChange>
        </w:rPr>
      </w:pPr>
    </w:p>
    <w:p w14:paraId="08D05500" w14:textId="77777777" w:rsidR="00B7284B" w:rsidRPr="008866D3" w:rsidRDefault="00B7284B" w:rsidP="00B7284B">
      <w:pPr>
        <w:rPr>
          <w:rFonts w:ascii="Times New Roman" w:hAnsi="Times New Roman" w:cs="Times New Roman"/>
          <w:color w:val="000000" w:themeColor="text1"/>
          <w:rPrChange w:id="1687" w:author="Wistar Murray" w:date="2019-08-01T10:22:00Z">
            <w:rPr>
              <w:color w:val="FF0000"/>
            </w:rPr>
          </w:rPrChange>
        </w:rPr>
      </w:pPr>
      <w:r w:rsidRPr="008866D3">
        <w:rPr>
          <w:rFonts w:ascii="Times New Roman" w:hAnsi="Times New Roman" w:cs="Times New Roman"/>
          <w:b/>
          <w:color w:val="000000" w:themeColor="text1"/>
          <w:rPrChange w:id="1688" w:author="Wistar Murray" w:date="2019-08-01T10:22:00Z">
            <w:rPr>
              <w:b/>
            </w:rPr>
          </w:rPrChange>
        </w:rPr>
        <w:t xml:space="preserve">Title: </w:t>
      </w:r>
      <w:ins w:id="1689" w:author="Wistar Murray" w:date="2019-07-30T11:49:00Z">
        <w:r w:rsidRPr="008866D3">
          <w:rPr>
            <w:rFonts w:ascii="Times New Roman" w:hAnsi="Times New Roman" w:cs="Times New Roman"/>
            <w:b/>
            <w:color w:val="000000" w:themeColor="text1"/>
            <w:rPrChange w:id="1690" w:author="Wistar Murray" w:date="2019-08-01T10:22:00Z">
              <w:rPr>
                <w:b/>
              </w:rPr>
            </w:rPrChange>
          </w:rPr>
          <w:t xml:space="preserve">Reducing Sedation Complications in Interventional Radiology </w:t>
        </w:r>
      </w:ins>
      <w:del w:id="1691" w:author="Wistar Murray" w:date="2019-07-30T11:49:00Z">
        <w:r w:rsidRPr="008866D3" w:rsidDel="00811AAF">
          <w:rPr>
            <w:rFonts w:ascii="Times New Roman" w:hAnsi="Times New Roman" w:cs="Times New Roman"/>
            <w:color w:val="000000" w:themeColor="text1"/>
            <w:rPrChange w:id="1692" w:author="Wistar Murray" w:date="2019-08-01T10:22:00Z">
              <w:rPr/>
            </w:rPrChange>
          </w:rPr>
          <w:delText xml:space="preserve">How Can You Reduce Complications During IR Sedation? (Reducing sedation complications in Interventional Radiology) </w:delText>
        </w:r>
      </w:del>
    </w:p>
    <w:p w14:paraId="3B599D51" w14:textId="77777777" w:rsidR="00B7284B" w:rsidRPr="008866D3" w:rsidRDefault="00B7284B" w:rsidP="00B7284B">
      <w:pPr>
        <w:rPr>
          <w:rFonts w:ascii="Times New Roman" w:hAnsi="Times New Roman" w:cs="Times New Roman"/>
          <w:color w:val="000000" w:themeColor="text1"/>
          <w:rPrChange w:id="1693" w:author="Wistar Murray" w:date="2019-08-01T10:22:00Z">
            <w:rPr/>
          </w:rPrChange>
        </w:rPr>
      </w:pPr>
    </w:p>
    <w:p w14:paraId="77F50EBB" w14:textId="77777777" w:rsidR="00B7284B" w:rsidRPr="008866D3" w:rsidRDefault="00B7284B" w:rsidP="00B7284B">
      <w:pPr>
        <w:rPr>
          <w:rFonts w:ascii="Times New Roman" w:hAnsi="Times New Roman" w:cs="Times New Roman"/>
          <w:b/>
          <w:color w:val="000000" w:themeColor="text1"/>
          <w:rPrChange w:id="1694" w:author="Wistar Murray" w:date="2019-08-01T10:22:00Z">
            <w:rPr>
              <w:b/>
            </w:rPr>
          </w:rPrChange>
        </w:rPr>
      </w:pPr>
      <w:r w:rsidRPr="008866D3">
        <w:rPr>
          <w:rFonts w:ascii="Times New Roman" w:hAnsi="Times New Roman" w:cs="Times New Roman"/>
          <w:b/>
          <w:color w:val="000000" w:themeColor="text1"/>
          <w:rPrChange w:id="1695" w:author="Wistar Murray" w:date="2019-08-01T10:22:00Z">
            <w:rPr>
              <w:b/>
            </w:rPr>
          </w:rPrChange>
        </w:rPr>
        <w:t>Additional Titles:</w:t>
      </w:r>
    </w:p>
    <w:p w14:paraId="0F4301C4" w14:textId="77777777" w:rsidR="00B7284B" w:rsidRPr="008866D3" w:rsidRDefault="00B7284B" w:rsidP="00B7284B">
      <w:pPr>
        <w:rPr>
          <w:rFonts w:ascii="Times New Roman" w:hAnsi="Times New Roman" w:cs="Times New Roman"/>
          <w:color w:val="000000" w:themeColor="text1"/>
          <w:rPrChange w:id="1696" w:author="Wistar Murray" w:date="2019-08-01T10:22:00Z">
            <w:rPr/>
          </w:rPrChange>
        </w:rPr>
      </w:pPr>
    </w:p>
    <w:p w14:paraId="18A769FD" w14:textId="77777777" w:rsidR="00B7284B" w:rsidRPr="008866D3" w:rsidRDefault="00B7284B" w:rsidP="00B7284B">
      <w:pPr>
        <w:rPr>
          <w:rFonts w:ascii="Times New Roman" w:hAnsi="Times New Roman" w:cs="Times New Roman"/>
          <w:color w:val="000000" w:themeColor="text1"/>
          <w:rPrChange w:id="1697" w:author="Wistar Murray" w:date="2019-08-01T10:22:00Z">
            <w:rPr/>
          </w:rPrChange>
        </w:rPr>
      </w:pPr>
      <w:r w:rsidRPr="008866D3">
        <w:rPr>
          <w:rFonts w:ascii="Times New Roman" w:hAnsi="Times New Roman" w:cs="Times New Roman"/>
          <w:color w:val="000000" w:themeColor="text1"/>
          <w:rPrChange w:id="1698" w:author="Wistar Murray" w:date="2019-08-01T10:22:00Z">
            <w:rPr/>
          </w:rPrChange>
        </w:rPr>
        <w:t xml:space="preserve">How </w:t>
      </w:r>
      <w:ins w:id="1699" w:author="Wistar Murray" w:date="2019-08-01T10:09:00Z">
        <w:r w:rsidRPr="008866D3">
          <w:rPr>
            <w:rFonts w:ascii="Times New Roman" w:hAnsi="Times New Roman" w:cs="Times New Roman"/>
            <w:color w:val="000000" w:themeColor="text1"/>
            <w:rPrChange w:id="1700" w:author="Wistar Murray" w:date="2019-08-01T10:22:00Z">
              <w:rPr/>
            </w:rPrChange>
          </w:rPr>
          <w:t>Can</w:t>
        </w:r>
      </w:ins>
      <w:del w:id="1701" w:author="Wistar Murray" w:date="2019-08-01T10:09:00Z">
        <w:r w:rsidRPr="008866D3" w:rsidDel="005961E2">
          <w:rPr>
            <w:rFonts w:ascii="Times New Roman" w:hAnsi="Times New Roman" w:cs="Times New Roman"/>
            <w:color w:val="000000" w:themeColor="text1"/>
            <w:rPrChange w:id="1702" w:author="Wistar Murray" w:date="2019-08-01T10:22:00Z">
              <w:rPr/>
            </w:rPrChange>
          </w:rPr>
          <w:delText>Do</w:delText>
        </w:r>
      </w:del>
      <w:r w:rsidRPr="008866D3">
        <w:rPr>
          <w:rFonts w:ascii="Times New Roman" w:hAnsi="Times New Roman" w:cs="Times New Roman"/>
          <w:color w:val="000000" w:themeColor="text1"/>
          <w:rPrChange w:id="1703" w:author="Wistar Murray" w:date="2019-08-01T10:22:00Z">
            <w:rPr/>
          </w:rPrChange>
        </w:rPr>
        <w:t xml:space="preserve"> IR Clinicians Make </w:t>
      </w:r>
      <w:ins w:id="1704" w:author="Wistar Murray" w:date="2019-08-01T10:09:00Z">
        <w:r w:rsidRPr="008866D3">
          <w:rPr>
            <w:rFonts w:ascii="Times New Roman" w:hAnsi="Times New Roman" w:cs="Times New Roman"/>
            <w:color w:val="000000" w:themeColor="text1"/>
            <w:rPrChange w:id="1705" w:author="Wistar Murray" w:date="2019-08-01T10:22:00Z">
              <w:rPr/>
            </w:rPrChange>
          </w:rPr>
          <w:t xml:space="preserve">the Best </w:t>
        </w:r>
      </w:ins>
      <w:r w:rsidRPr="008866D3">
        <w:rPr>
          <w:rFonts w:ascii="Times New Roman" w:hAnsi="Times New Roman" w:cs="Times New Roman"/>
          <w:color w:val="000000" w:themeColor="text1"/>
          <w:rPrChange w:id="1706" w:author="Wistar Murray" w:date="2019-08-01T10:22:00Z">
            <w:rPr/>
          </w:rPrChange>
        </w:rPr>
        <w:t>Sedation Choices</w:t>
      </w:r>
      <w:ins w:id="1707" w:author="Wistar Murray" w:date="2019-07-30T11:49:00Z">
        <w:r w:rsidRPr="008866D3">
          <w:rPr>
            <w:rFonts w:ascii="Times New Roman" w:hAnsi="Times New Roman" w:cs="Times New Roman"/>
            <w:color w:val="000000" w:themeColor="text1"/>
            <w:rPrChange w:id="1708" w:author="Wistar Murray" w:date="2019-08-01T10:22:00Z">
              <w:rPr/>
            </w:rPrChange>
          </w:rPr>
          <w:t>?</w:t>
        </w:r>
      </w:ins>
    </w:p>
    <w:p w14:paraId="6999C1B6" w14:textId="77777777" w:rsidR="00B7284B" w:rsidRPr="008866D3" w:rsidRDefault="00B7284B" w:rsidP="00B7284B">
      <w:pPr>
        <w:rPr>
          <w:rFonts w:ascii="Times New Roman" w:hAnsi="Times New Roman" w:cs="Times New Roman"/>
          <w:color w:val="000000" w:themeColor="text1"/>
          <w:rPrChange w:id="1709" w:author="Wistar Murray" w:date="2019-08-01T10:22:00Z">
            <w:rPr/>
          </w:rPrChange>
        </w:rPr>
      </w:pPr>
    </w:p>
    <w:p w14:paraId="4AA942CD" w14:textId="77777777" w:rsidR="00B7284B" w:rsidRPr="008866D3" w:rsidRDefault="00B7284B" w:rsidP="00B7284B">
      <w:pPr>
        <w:rPr>
          <w:rFonts w:ascii="Times New Roman" w:hAnsi="Times New Roman" w:cs="Times New Roman"/>
          <w:color w:val="000000" w:themeColor="text1"/>
          <w:rPrChange w:id="1710" w:author="Wistar Murray" w:date="2019-08-01T10:22:00Z">
            <w:rPr/>
          </w:rPrChange>
        </w:rPr>
      </w:pPr>
      <w:del w:id="1711" w:author="Wistar Murray" w:date="2019-07-31T22:31:00Z">
        <w:r w:rsidRPr="008866D3" w:rsidDel="004340FF">
          <w:rPr>
            <w:rFonts w:ascii="Times New Roman" w:hAnsi="Times New Roman" w:cs="Times New Roman"/>
            <w:color w:val="000000" w:themeColor="text1"/>
            <w:rPrChange w:id="1712" w:author="Wistar Murray" w:date="2019-08-01T10:22:00Z">
              <w:rPr/>
            </w:rPrChange>
          </w:rPr>
          <w:delText>What More</w:delText>
        </w:r>
      </w:del>
      <w:ins w:id="1713" w:author="Wistar Murray" w:date="2019-07-31T22:31:00Z">
        <w:r w:rsidRPr="008866D3">
          <w:rPr>
            <w:rFonts w:ascii="Times New Roman" w:hAnsi="Times New Roman" w:cs="Times New Roman"/>
            <w:color w:val="000000" w:themeColor="text1"/>
            <w:rPrChange w:id="1714" w:author="Wistar Murray" w:date="2019-08-01T10:22:00Z">
              <w:rPr/>
            </w:rPrChange>
          </w:rPr>
          <w:t>How More Complex</w:t>
        </w:r>
      </w:ins>
      <w:r w:rsidRPr="008866D3">
        <w:rPr>
          <w:rFonts w:ascii="Times New Roman" w:hAnsi="Times New Roman" w:cs="Times New Roman"/>
          <w:color w:val="000000" w:themeColor="text1"/>
          <w:rPrChange w:id="1715" w:author="Wistar Murray" w:date="2019-08-01T10:22:00Z">
            <w:rPr/>
          </w:rPrChange>
        </w:rPr>
        <w:t xml:space="preserve"> IR Sedation </w:t>
      </w:r>
      <w:del w:id="1716" w:author="Wistar Murray" w:date="2019-07-31T22:32:00Z">
        <w:r w:rsidRPr="008866D3" w:rsidDel="004340FF">
          <w:rPr>
            <w:rFonts w:ascii="Times New Roman" w:hAnsi="Times New Roman" w:cs="Times New Roman"/>
            <w:color w:val="000000" w:themeColor="text1"/>
            <w:rPrChange w:id="1717" w:author="Wistar Murray" w:date="2019-08-01T10:22:00Z">
              <w:rPr/>
            </w:rPrChange>
          </w:rPr>
          <w:delText xml:space="preserve">Means </w:delText>
        </w:r>
      </w:del>
      <w:del w:id="1718" w:author="Wistar Murray" w:date="2019-07-30T11:49:00Z">
        <w:r w:rsidRPr="008866D3" w:rsidDel="00811AAF">
          <w:rPr>
            <w:rFonts w:ascii="Times New Roman" w:hAnsi="Times New Roman" w:cs="Times New Roman"/>
            <w:color w:val="000000" w:themeColor="text1"/>
            <w:rPrChange w:id="1719" w:author="Wistar Murray" w:date="2019-08-01T10:22:00Z">
              <w:rPr/>
            </w:rPrChange>
          </w:rPr>
          <w:delText>F</w:delText>
        </w:r>
      </w:del>
      <w:del w:id="1720" w:author="Wistar Murray" w:date="2019-07-31T22:32:00Z">
        <w:r w:rsidRPr="008866D3" w:rsidDel="004340FF">
          <w:rPr>
            <w:rFonts w:ascii="Times New Roman" w:hAnsi="Times New Roman" w:cs="Times New Roman"/>
            <w:color w:val="000000" w:themeColor="text1"/>
            <w:rPrChange w:id="1721" w:author="Wistar Murray" w:date="2019-08-01T10:22:00Z">
              <w:rPr/>
            </w:rPrChange>
          </w:rPr>
          <w:delText>or</w:delText>
        </w:r>
      </w:del>
      <w:ins w:id="1722" w:author="Wistar Murray" w:date="2019-07-31T22:32:00Z">
        <w:r w:rsidRPr="008866D3">
          <w:rPr>
            <w:rFonts w:ascii="Times New Roman" w:hAnsi="Times New Roman" w:cs="Times New Roman"/>
            <w:color w:val="000000" w:themeColor="text1"/>
            <w:rPrChange w:id="1723" w:author="Wistar Murray" w:date="2019-08-01T10:22:00Z">
              <w:rPr/>
            </w:rPrChange>
          </w:rPr>
          <w:t>Affects</w:t>
        </w:r>
      </w:ins>
      <w:del w:id="1724" w:author="Wistar Murray" w:date="2019-07-31T22:32:00Z">
        <w:r w:rsidRPr="008866D3" w:rsidDel="002608DA">
          <w:rPr>
            <w:rFonts w:ascii="Times New Roman" w:hAnsi="Times New Roman" w:cs="Times New Roman"/>
            <w:color w:val="000000" w:themeColor="text1"/>
            <w:rPrChange w:id="1725" w:author="Wistar Murray" w:date="2019-08-01T10:22:00Z">
              <w:rPr/>
            </w:rPrChange>
          </w:rPr>
          <w:delText xml:space="preserve"> You</w:delText>
        </w:r>
      </w:del>
      <w:ins w:id="1726" w:author="Wistar Murray" w:date="2019-07-31T22:32:00Z">
        <w:r w:rsidRPr="008866D3">
          <w:rPr>
            <w:rFonts w:ascii="Times New Roman" w:hAnsi="Times New Roman" w:cs="Times New Roman"/>
            <w:color w:val="000000" w:themeColor="text1"/>
            <w:rPrChange w:id="1727" w:author="Wistar Murray" w:date="2019-08-01T10:22:00Z">
              <w:rPr/>
            </w:rPrChange>
          </w:rPr>
          <w:t xml:space="preserve"> Your Patients</w:t>
        </w:r>
      </w:ins>
    </w:p>
    <w:p w14:paraId="5A748A96" w14:textId="77777777" w:rsidR="00B7284B" w:rsidRPr="008866D3" w:rsidRDefault="00B7284B" w:rsidP="00B7284B">
      <w:pPr>
        <w:rPr>
          <w:rFonts w:ascii="Times New Roman" w:hAnsi="Times New Roman" w:cs="Times New Roman"/>
          <w:color w:val="000000" w:themeColor="text1"/>
          <w:rPrChange w:id="1728" w:author="Wistar Murray" w:date="2019-08-01T10:22:00Z">
            <w:rPr/>
          </w:rPrChange>
        </w:rPr>
      </w:pPr>
    </w:p>
    <w:p w14:paraId="43F58DB5" w14:textId="77777777" w:rsidR="00B7284B" w:rsidRPr="008866D3" w:rsidRDefault="00B7284B" w:rsidP="00B7284B">
      <w:pPr>
        <w:rPr>
          <w:rFonts w:ascii="Times New Roman" w:hAnsi="Times New Roman" w:cs="Times New Roman"/>
          <w:color w:val="000000" w:themeColor="text1"/>
          <w:rPrChange w:id="1729" w:author="Wistar Murray" w:date="2019-08-01T10:22:00Z">
            <w:rPr/>
          </w:rPrChange>
        </w:rPr>
      </w:pPr>
      <w:r w:rsidRPr="008866D3">
        <w:rPr>
          <w:rFonts w:ascii="Times New Roman" w:hAnsi="Times New Roman" w:cs="Times New Roman"/>
          <w:color w:val="000000" w:themeColor="text1"/>
          <w:rPrChange w:id="1730" w:author="Wistar Murray" w:date="2019-08-01T10:22:00Z">
            <w:rPr/>
          </w:rPrChange>
        </w:rPr>
        <w:t>What Does Balanced Sedation Look Like During IR Procedures?</w:t>
      </w:r>
    </w:p>
    <w:p w14:paraId="3E4A4434" w14:textId="77777777" w:rsidR="00B7284B" w:rsidRPr="008866D3" w:rsidRDefault="00B7284B" w:rsidP="00B7284B">
      <w:pPr>
        <w:rPr>
          <w:rFonts w:ascii="Times New Roman" w:hAnsi="Times New Roman" w:cs="Times New Roman"/>
          <w:color w:val="000000" w:themeColor="text1"/>
          <w:rPrChange w:id="1731" w:author="Wistar Murray" w:date="2019-08-01T10:22:00Z">
            <w:rPr/>
          </w:rPrChange>
        </w:rPr>
      </w:pPr>
    </w:p>
    <w:p w14:paraId="42274480" w14:textId="77777777" w:rsidR="00B7284B" w:rsidRPr="008866D3" w:rsidRDefault="00B7284B" w:rsidP="00B7284B">
      <w:pPr>
        <w:rPr>
          <w:rFonts w:ascii="Times New Roman" w:hAnsi="Times New Roman" w:cs="Times New Roman"/>
          <w:color w:val="000000" w:themeColor="text1"/>
          <w:rPrChange w:id="1732" w:author="Wistar Murray" w:date="2019-08-01T10:22:00Z">
            <w:rPr/>
          </w:rPrChange>
        </w:rPr>
      </w:pPr>
      <w:r w:rsidRPr="008866D3">
        <w:rPr>
          <w:rFonts w:ascii="Times New Roman" w:hAnsi="Times New Roman" w:cs="Times New Roman"/>
          <w:b/>
          <w:color w:val="000000" w:themeColor="text1"/>
          <w:rPrChange w:id="1733" w:author="Wistar Murray" w:date="2019-08-01T10:22:00Z">
            <w:rPr>
              <w:b/>
            </w:rPr>
          </w:rPrChange>
        </w:rPr>
        <w:lastRenderedPageBreak/>
        <w:t>Meta:</w:t>
      </w:r>
      <w:r w:rsidRPr="008866D3">
        <w:rPr>
          <w:rFonts w:ascii="Times New Roman" w:hAnsi="Times New Roman" w:cs="Times New Roman"/>
          <w:color w:val="000000" w:themeColor="text1"/>
          <w:rPrChange w:id="1734" w:author="Wistar Murray" w:date="2019-08-01T10:22:00Z">
            <w:rPr/>
          </w:rPrChange>
        </w:rPr>
        <w:t xml:space="preserve"> This blog post addresses some of the challenges that arise during sedation in Interventional Radiology (IR). We’ll review conditions in the IR setting that contribute to sedation-related risks, and how they can lead to adverse patient outcomes. We’ll also look at how clinicians use tailored approaches and continuous monitoring to reduce complications and improve outcomes.</w:t>
      </w:r>
    </w:p>
    <w:p w14:paraId="777BB285" w14:textId="77777777" w:rsidR="00B7284B" w:rsidRPr="008866D3" w:rsidRDefault="00B7284B" w:rsidP="00B7284B">
      <w:pPr>
        <w:rPr>
          <w:rFonts w:ascii="Times New Roman" w:hAnsi="Times New Roman" w:cs="Times New Roman"/>
          <w:color w:val="000000" w:themeColor="text1"/>
          <w:rPrChange w:id="1735" w:author="Wistar Murray" w:date="2019-08-01T10:22:00Z">
            <w:rPr/>
          </w:rPrChange>
        </w:rPr>
      </w:pPr>
    </w:p>
    <w:p w14:paraId="5F7C9838" w14:textId="77777777" w:rsidR="00B7284B" w:rsidRPr="008866D3" w:rsidRDefault="00B7284B" w:rsidP="00B7284B">
      <w:pPr>
        <w:rPr>
          <w:rFonts w:ascii="Times New Roman" w:hAnsi="Times New Roman" w:cs="Times New Roman"/>
          <w:b/>
          <w:color w:val="000000" w:themeColor="text1"/>
          <w:rPrChange w:id="1736" w:author="Wistar Murray" w:date="2019-08-01T10:22:00Z">
            <w:rPr>
              <w:b/>
            </w:rPr>
          </w:rPrChange>
        </w:rPr>
      </w:pPr>
      <w:r w:rsidRPr="008866D3">
        <w:rPr>
          <w:rFonts w:ascii="Times New Roman" w:hAnsi="Times New Roman" w:cs="Times New Roman"/>
          <w:b/>
          <w:color w:val="000000" w:themeColor="text1"/>
          <w:rPrChange w:id="1737" w:author="Wistar Murray" w:date="2019-08-01T10:22:00Z">
            <w:rPr>
              <w:b/>
            </w:rPr>
          </w:rPrChange>
        </w:rPr>
        <w:t>Social Media Options:</w:t>
      </w:r>
    </w:p>
    <w:p w14:paraId="49E87895" w14:textId="77777777" w:rsidR="00B7284B" w:rsidRPr="008866D3" w:rsidRDefault="00B7284B" w:rsidP="00B7284B">
      <w:pPr>
        <w:rPr>
          <w:rFonts w:ascii="Times New Roman" w:hAnsi="Times New Roman" w:cs="Times New Roman"/>
          <w:color w:val="000000" w:themeColor="text1"/>
          <w:rPrChange w:id="1738" w:author="Wistar Murray" w:date="2019-08-01T10:22:00Z">
            <w:rPr/>
          </w:rPrChange>
        </w:rPr>
      </w:pPr>
    </w:p>
    <w:p w14:paraId="7666B69B" w14:textId="77777777" w:rsidR="00B7284B" w:rsidRPr="008866D3" w:rsidRDefault="00B7284B" w:rsidP="00B7284B">
      <w:pPr>
        <w:rPr>
          <w:rFonts w:ascii="Times New Roman" w:hAnsi="Times New Roman" w:cs="Times New Roman"/>
          <w:color w:val="000000" w:themeColor="text1"/>
          <w:rPrChange w:id="1739" w:author="Wistar Murray" w:date="2019-08-01T10:22:00Z">
            <w:rPr/>
          </w:rPrChange>
        </w:rPr>
      </w:pPr>
      <w:r w:rsidRPr="008866D3">
        <w:rPr>
          <w:rFonts w:ascii="Times New Roman" w:hAnsi="Times New Roman" w:cs="Times New Roman"/>
          <w:b/>
          <w:color w:val="000000" w:themeColor="text1"/>
          <w:rPrChange w:id="1740" w:author="Wistar Murray" w:date="2019-08-01T10:22:00Z">
            <w:rPr>
              <w:b/>
            </w:rPr>
          </w:rPrChange>
        </w:rPr>
        <w:t>Option 1:</w:t>
      </w:r>
      <w:r w:rsidRPr="008866D3">
        <w:rPr>
          <w:rFonts w:ascii="Times New Roman" w:hAnsi="Times New Roman" w:cs="Times New Roman"/>
          <w:color w:val="000000" w:themeColor="text1"/>
          <w:rPrChange w:id="1741" w:author="Wistar Murray" w:date="2019-08-01T10:22:00Z">
            <w:rPr/>
          </w:rPrChange>
        </w:rPr>
        <w:t xml:space="preserve"> </w:t>
      </w:r>
      <w:moveToRangeStart w:id="1742" w:author="Wistar Murray" w:date="2019-07-30T11:50:00Z" w:name="move15379854"/>
      <w:moveTo w:id="1743" w:author="Wistar Murray" w:date="2019-07-30T11:50:00Z">
        <w:r w:rsidRPr="008866D3">
          <w:rPr>
            <w:rFonts w:ascii="Times New Roman" w:hAnsi="Times New Roman" w:cs="Times New Roman"/>
            <w:color w:val="000000" w:themeColor="text1"/>
            <w:rPrChange w:id="1744" w:author="Wistar Murray" w:date="2019-08-01T10:22:00Z">
              <w:rPr>
                <w:color w:val="FF0000"/>
              </w:rPr>
            </w:rPrChange>
          </w:rPr>
          <w:t xml:space="preserve">Patients undergoing procedures in the IR are </w:t>
        </w:r>
        <w:del w:id="1745" w:author="Wistar Murray" w:date="2019-07-31T19:43:00Z">
          <w:r w:rsidRPr="008866D3" w:rsidDel="000045BE">
            <w:rPr>
              <w:rFonts w:ascii="Times New Roman" w:hAnsi="Times New Roman" w:cs="Times New Roman"/>
              <w:color w:val="000000" w:themeColor="text1"/>
              <w:rPrChange w:id="1746" w:author="Wistar Murray" w:date="2019-08-01T10:22:00Z">
                <w:rPr>
                  <w:color w:val="FF0000"/>
                </w:rPr>
              </w:rPrChange>
            </w:rPr>
            <w:delText xml:space="preserve">more complex and the patients are </w:delText>
          </w:r>
        </w:del>
        <w:r w:rsidRPr="008866D3">
          <w:rPr>
            <w:rFonts w:ascii="Times New Roman" w:hAnsi="Times New Roman" w:cs="Times New Roman"/>
            <w:color w:val="000000" w:themeColor="text1"/>
            <w:rPrChange w:id="1747" w:author="Wistar Murray" w:date="2019-08-01T10:22:00Z">
              <w:rPr>
                <w:color w:val="FF0000"/>
              </w:rPr>
            </w:rPrChange>
          </w:rPr>
          <w:t>typically older and can have multiple chronic conditions.</w:t>
        </w:r>
      </w:moveTo>
      <w:ins w:id="1748" w:author="Wistar Murray" w:date="2019-08-01T10:23:00Z">
        <w:r w:rsidRPr="008866D3">
          <w:rPr>
            <w:rFonts w:ascii="Times New Roman" w:hAnsi="Times New Roman" w:cs="Times New Roman"/>
            <w:color w:val="000000" w:themeColor="text1"/>
            <w:vertAlign w:val="superscript"/>
          </w:rPr>
          <w:t>1</w:t>
        </w:r>
      </w:ins>
      <w:ins w:id="1749" w:author="Wistar Murray" w:date="2019-07-31T22:42:00Z">
        <w:r w:rsidRPr="008866D3">
          <w:rPr>
            <w:rFonts w:ascii="Times New Roman" w:hAnsi="Times New Roman" w:cs="Times New Roman"/>
            <w:color w:val="000000" w:themeColor="text1"/>
            <w:vertAlign w:val="superscript"/>
            <w:rPrChange w:id="1750" w:author="Wistar Murray" w:date="2019-08-01T10:22:00Z">
              <w:rPr>
                <w:color w:val="FF0000"/>
                <w:vertAlign w:val="superscript"/>
              </w:rPr>
            </w:rPrChange>
          </w:rPr>
          <w:t xml:space="preserve">, </w:t>
        </w:r>
      </w:ins>
      <w:ins w:id="1751" w:author="Wistar Murray" w:date="2019-08-01T10:23:00Z">
        <w:r w:rsidRPr="008866D3">
          <w:rPr>
            <w:rFonts w:ascii="Times New Roman" w:hAnsi="Times New Roman" w:cs="Times New Roman"/>
            <w:color w:val="000000" w:themeColor="text1"/>
            <w:vertAlign w:val="superscript"/>
          </w:rPr>
          <w:t>2</w:t>
        </w:r>
      </w:ins>
      <w:moveTo w:id="1752" w:author="Wistar Murray" w:date="2019-07-30T11:50:00Z">
        <w:r w:rsidRPr="008866D3">
          <w:rPr>
            <w:rFonts w:ascii="Times New Roman" w:hAnsi="Times New Roman" w:cs="Times New Roman"/>
            <w:color w:val="000000" w:themeColor="text1"/>
            <w:rPrChange w:id="1753" w:author="Wistar Murray" w:date="2019-08-01T10:22:00Z">
              <w:rPr>
                <w:color w:val="FF0000"/>
              </w:rPr>
            </w:rPrChange>
          </w:rPr>
          <w:t xml:space="preserve"> Th</w:t>
        </w:r>
      </w:moveTo>
      <w:ins w:id="1754" w:author="Wistar Murray" w:date="2019-07-31T20:09:00Z">
        <w:r w:rsidRPr="008866D3">
          <w:rPr>
            <w:rFonts w:ascii="Times New Roman" w:hAnsi="Times New Roman" w:cs="Times New Roman"/>
            <w:color w:val="000000" w:themeColor="text1"/>
            <w:rPrChange w:id="1755" w:author="Wistar Murray" w:date="2019-08-01T10:22:00Z">
              <w:rPr>
                <w:color w:val="FF0000"/>
              </w:rPr>
            </w:rPrChange>
          </w:rPr>
          <w:t>ese risk factors</w:t>
        </w:r>
      </w:ins>
      <w:ins w:id="1756" w:author="Wistar Murray" w:date="2019-07-31T19:44:00Z">
        <w:r w:rsidRPr="008866D3">
          <w:rPr>
            <w:rFonts w:ascii="Times New Roman" w:hAnsi="Times New Roman" w:cs="Times New Roman"/>
            <w:color w:val="000000" w:themeColor="text1"/>
            <w:rPrChange w:id="1757" w:author="Wistar Murray" w:date="2019-08-01T10:22:00Z">
              <w:rPr>
                <w:color w:val="FF0000"/>
              </w:rPr>
            </w:rPrChange>
          </w:rPr>
          <w:t xml:space="preserve"> can make</w:t>
        </w:r>
      </w:ins>
      <w:moveTo w:id="1758" w:author="Wistar Murray" w:date="2019-07-30T11:50:00Z">
        <w:del w:id="1759" w:author="Wistar Murray" w:date="2019-07-31T19:44:00Z">
          <w:r w:rsidRPr="008866D3" w:rsidDel="00BC49A5">
            <w:rPr>
              <w:rFonts w:ascii="Times New Roman" w:hAnsi="Times New Roman" w:cs="Times New Roman"/>
              <w:color w:val="000000" w:themeColor="text1"/>
              <w:rPrChange w:id="1760" w:author="Wistar Murray" w:date="2019-08-01T10:22:00Z">
                <w:rPr>
                  <w:color w:val="FF0000"/>
                </w:rPr>
              </w:rPrChange>
            </w:rPr>
            <w:delText>e</w:delText>
          </w:r>
        </w:del>
        <w:r w:rsidRPr="008866D3">
          <w:rPr>
            <w:rFonts w:ascii="Times New Roman" w:hAnsi="Times New Roman" w:cs="Times New Roman"/>
            <w:color w:val="000000" w:themeColor="text1"/>
            <w:rPrChange w:id="1761" w:author="Wistar Murray" w:date="2019-08-01T10:22:00Z">
              <w:rPr>
                <w:color w:val="FF0000"/>
              </w:rPr>
            </w:rPrChange>
          </w:rPr>
          <w:t xml:space="preserve"> procedures</w:t>
        </w:r>
      </w:moveTo>
      <w:ins w:id="1762" w:author="Wistar Murray" w:date="2019-07-31T19:44:00Z">
        <w:r w:rsidRPr="008866D3">
          <w:rPr>
            <w:rFonts w:ascii="Times New Roman" w:hAnsi="Times New Roman" w:cs="Times New Roman"/>
            <w:color w:val="000000" w:themeColor="text1"/>
            <w:rPrChange w:id="1763" w:author="Wistar Murray" w:date="2019-08-01T10:22:00Z">
              <w:rPr>
                <w:color w:val="FF0000"/>
              </w:rPr>
            </w:rPrChange>
          </w:rPr>
          <w:t xml:space="preserve"> more complex</w:t>
        </w:r>
      </w:ins>
      <w:moveTo w:id="1764" w:author="Wistar Murray" w:date="2019-07-30T11:50:00Z">
        <w:del w:id="1765" w:author="Wistar Murray" w:date="2019-07-31T19:44:00Z">
          <w:r w:rsidRPr="008866D3" w:rsidDel="00BC49A5">
            <w:rPr>
              <w:rFonts w:ascii="Times New Roman" w:hAnsi="Times New Roman" w:cs="Times New Roman"/>
              <w:color w:val="000000" w:themeColor="text1"/>
              <w:rPrChange w:id="1766" w:author="Wistar Murray" w:date="2019-08-01T10:22:00Z">
                <w:rPr>
                  <w:color w:val="FF0000"/>
                </w:rPr>
              </w:rPrChange>
            </w:rPr>
            <w:delText xml:space="preserve"> can be</w:delText>
          </w:r>
        </w:del>
        <w:del w:id="1767" w:author="Wistar Murray" w:date="2019-07-31T19:45:00Z">
          <w:r w:rsidRPr="008866D3" w:rsidDel="00BC49A5">
            <w:rPr>
              <w:rFonts w:ascii="Times New Roman" w:hAnsi="Times New Roman" w:cs="Times New Roman"/>
              <w:color w:val="000000" w:themeColor="text1"/>
              <w:rPrChange w:id="1768" w:author="Wistar Murray" w:date="2019-08-01T10:22:00Z">
                <w:rPr>
                  <w:color w:val="FF0000"/>
                </w:rPr>
              </w:rPrChange>
            </w:rPr>
            <w:delText xml:space="preserve"> emergent or planned</w:delText>
          </w:r>
        </w:del>
        <w:r w:rsidRPr="008866D3">
          <w:rPr>
            <w:rFonts w:ascii="Times New Roman" w:hAnsi="Times New Roman" w:cs="Times New Roman"/>
            <w:color w:val="000000" w:themeColor="text1"/>
            <w:rPrChange w:id="1769" w:author="Wistar Murray" w:date="2019-08-01T10:22:00Z">
              <w:rPr>
                <w:color w:val="FF0000"/>
              </w:rPr>
            </w:rPrChange>
          </w:rPr>
          <w:t>.</w:t>
        </w:r>
      </w:moveTo>
      <w:ins w:id="1770" w:author="Wistar Murray" w:date="2019-08-01T10:23:00Z">
        <w:r w:rsidRPr="008866D3">
          <w:rPr>
            <w:rFonts w:ascii="Times New Roman" w:hAnsi="Times New Roman" w:cs="Times New Roman"/>
            <w:color w:val="000000" w:themeColor="text1"/>
            <w:vertAlign w:val="superscript"/>
          </w:rPr>
          <w:t>1</w:t>
        </w:r>
      </w:ins>
      <w:ins w:id="1771" w:author="Wistar Murray" w:date="2019-07-30T11:50:00Z">
        <w:r w:rsidRPr="008866D3">
          <w:rPr>
            <w:rFonts w:ascii="Times New Roman" w:hAnsi="Times New Roman" w:cs="Times New Roman"/>
            <w:color w:val="000000" w:themeColor="text1"/>
            <w:rPrChange w:id="1772" w:author="Wistar Murray" w:date="2019-08-01T10:22:00Z">
              <w:rPr>
                <w:color w:val="FF0000"/>
              </w:rPr>
            </w:rPrChange>
          </w:rPr>
          <w:t xml:space="preserve"> </w:t>
        </w:r>
      </w:ins>
      <w:moveTo w:id="1773" w:author="Wistar Murray" w:date="2019-07-30T11:50:00Z">
        <w:del w:id="1774" w:author="Wistar Murray" w:date="2019-07-30T11:50:00Z">
          <w:r w:rsidRPr="008866D3" w:rsidDel="00811AAF">
            <w:rPr>
              <w:rFonts w:ascii="Times New Roman" w:hAnsi="Times New Roman" w:cs="Times New Roman"/>
              <w:color w:val="000000" w:themeColor="text1"/>
              <w:rPrChange w:id="1775" w:author="Wistar Murray" w:date="2019-08-01T10:22:00Z">
                <w:rPr>
                  <w:color w:val="FF0000"/>
                </w:rPr>
              </w:rPrChange>
            </w:rPr>
            <w:delText xml:space="preserve">  </w:delText>
          </w:r>
        </w:del>
      </w:moveTo>
      <w:moveToRangeEnd w:id="1742"/>
      <w:del w:id="1776" w:author="Wistar Murray" w:date="2019-07-30T11:50:00Z">
        <w:r w:rsidRPr="008866D3" w:rsidDel="00811AAF">
          <w:rPr>
            <w:rFonts w:ascii="Times New Roman" w:hAnsi="Times New Roman" w:cs="Times New Roman"/>
            <w:color w:val="000000" w:themeColor="text1"/>
            <w:rPrChange w:id="1777" w:author="Wistar Murray" w:date="2019-08-01T10:22:00Z">
              <w:rPr/>
            </w:rPrChange>
          </w:rPr>
          <w:delText xml:space="preserve">Interventional Radiology patients tend to be older and can have multiple chronic conditions. </w:delText>
        </w:r>
      </w:del>
      <w:r w:rsidRPr="008866D3">
        <w:rPr>
          <w:rFonts w:ascii="Times New Roman" w:hAnsi="Times New Roman" w:cs="Times New Roman"/>
          <w:color w:val="000000" w:themeColor="text1"/>
          <w:rPrChange w:id="1778" w:author="Wistar Murray" w:date="2019-08-01T10:22:00Z">
            <w:rPr/>
          </w:rPrChange>
        </w:rPr>
        <w:t xml:space="preserve">What are the risks associated </w:t>
      </w:r>
      <w:ins w:id="1779" w:author="Wistar Murray" w:date="2019-07-30T11:50:00Z">
        <w:r w:rsidRPr="008866D3">
          <w:rPr>
            <w:rFonts w:ascii="Times New Roman" w:hAnsi="Times New Roman" w:cs="Times New Roman"/>
            <w:color w:val="000000" w:themeColor="text1"/>
            <w:rPrChange w:id="1780" w:author="Wistar Murray" w:date="2019-08-01T10:22:00Z">
              <w:rPr/>
            </w:rPrChange>
          </w:rPr>
          <w:t xml:space="preserve">with </w:t>
        </w:r>
      </w:ins>
      <w:r w:rsidRPr="008866D3">
        <w:rPr>
          <w:rFonts w:ascii="Times New Roman" w:hAnsi="Times New Roman" w:cs="Times New Roman"/>
          <w:color w:val="000000" w:themeColor="text1"/>
          <w:rPrChange w:id="1781" w:author="Wistar Murray" w:date="2019-08-01T10:22:00Z">
            <w:rPr/>
          </w:rPrChange>
        </w:rPr>
        <w:t>sedating IR patients, and how can you manage them? Read our blog post to find out.</w:t>
      </w:r>
    </w:p>
    <w:p w14:paraId="5D784747" w14:textId="77777777" w:rsidR="00B7284B" w:rsidRPr="008866D3" w:rsidDel="00811AAF" w:rsidRDefault="00B7284B" w:rsidP="00B7284B">
      <w:pPr>
        <w:rPr>
          <w:del w:id="1782" w:author="Wistar Murray" w:date="2019-07-30T11:50:00Z"/>
          <w:rFonts w:ascii="Times New Roman" w:hAnsi="Times New Roman" w:cs="Times New Roman"/>
          <w:color w:val="000000" w:themeColor="text1"/>
          <w:rPrChange w:id="1783" w:author="Wistar Murray" w:date="2019-08-01T10:22:00Z">
            <w:rPr>
              <w:del w:id="1784" w:author="Wistar Murray" w:date="2019-07-30T11:50:00Z"/>
            </w:rPr>
          </w:rPrChange>
        </w:rPr>
      </w:pPr>
      <w:moveFromRangeStart w:id="1785" w:author="Wistar Murray" w:date="2019-07-30T11:50:00Z" w:name="move15379854"/>
      <w:moveFrom w:id="1786" w:author="Wistar Murray" w:date="2019-07-30T11:50:00Z">
        <w:del w:id="1787" w:author="Wistar Murray" w:date="2019-07-30T11:50:00Z">
          <w:r w:rsidRPr="008866D3" w:rsidDel="00811AAF">
            <w:rPr>
              <w:rFonts w:ascii="Times New Roman" w:hAnsi="Times New Roman" w:cs="Times New Roman"/>
              <w:color w:val="000000" w:themeColor="text1"/>
              <w:rPrChange w:id="1788" w:author="Wistar Murray" w:date="2019-08-01T10:22:00Z">
                <w:rPr>
                  <w:color w:val="FF0000"/>
                </w:rPr>
              </w:rPrChange>
            </w:rPr>
            <w:delText xml:space="preserve">Patients undergoing procedures in the IR are more complex and the patients are typically older and can have multiple chronic conditions. The procedures can be emergent or planned.  </w:delText>
          </w:r>
        </w:del>
      </w:moveFrom>
      <w:moveFromRangeEnd w:id="1785"/>
      <w:del w:id="1789" w:author="Wistar Murray" w:date="2019-07-30T11:50:00Z">
        <w:r w:rsidRPr="008866D3" w:rsidDel="00811AAF">
          <w:rPr>
            <w:rFonts w:ascii="Times New Roman" w:hAnsi="Times New Roman" w:cs="Times New Roman"/>
            <w:color w:val="000000" w:themeColor="text1"/>
            <w:rPrChange w:id="1790" w:author="Wistar Murray" w:date="2019-08-01T10:22:00Z">
              <w:rPr/>
            </w:rPrChange>
          </w:rPr>
          <w:delText>What are the risks associated sedating IR patients, and how can you manage them? Read our blog post to find out.</w:delText>
        </w:r>
      </w:del>
    </w:p>
    <w:p w14:paraId="6A534914" w14:textId="77777777" w:rsidR="00B7284B" w:rsidRPr="008866D3" w:rsidDel="00811AAF" w:rsidRDefault="00B7284B" w:rsidP="00B7284B">
      <w:pPr>
        <w:rPr>
          <w:del w:id="1791" w:author="Wistar Murray" w:date="2019-07-30T11:50:00Z"/>
          <w:rFonts w:ascii="Times New Roman" w:hAnsi="Times New Roman" w:cs="Times New Roman"/>
          <w:color w:val="000000" w:themeColor="text1"/>
          <w:rPrChange w:id="1792" w:author="Wistar Murray" w:date="2019-08-01T10:22:00Z">
            <w:rPr>
              <w:del w:id="1793" w:author="Wistar Murray" w:date="2019-07-30T11:50:00Z"/>
              <w:color w:val="FF0000"/>
            </w:rPr>
          </w:rPrChange>
        </w:rPr>
      </w:pPr>
    </w:p>
    <w:p w14:paraId="18277FC0" w14:textId="77777777" w:rsidR="00B7284B" w:rsidRPr="008866D3" w:rsidRDefault="00B7284B" w:rsidP="00B7284B">
      <w:pPr>
        <w:rPr>
          <w:rFonts w:ascii="Times New Roman" w:hAnsi="Times New Roman" w:cs="Times New Roman"/>
          <w:color w:val="000000" w:themeColor="text1"/>
          <w:rPrChange w:id="1794" w:author="Wistar Murray" w:date="2019-08-01T10:22:00Z">
            <w:rPr/>
          </w:rPrChange>
        </w:rPr>
      </w:pPr>
    </w:p>
    <w:p w14:paraId="3E5CA96A" w14:textId="77777777" w:rsidR="00B7284B" w:rsidRPr="008866D3" w:rsidRDefault="00B7284B" w:rsidP="00B7284B">
      <w:pPr>
        <w:rPr>
          <w:rFonts w:ascii="Times New Roman" w:hAnsi="Times New Roman" w:cs="Times New Roman"/>
          <w:b/>
          <w:color w:val="000000" w:themeColor="text1"/>
          <w:rPrChange w:id="1795" w:author="Wistar Murray" w:date="2019-08-01T10:22:00Z">
            <w:rPr>
              <w:b/>
            </w:rPr>
          </w:rPrChange>
        </w:rPr>
      </w:pPr>
      <w:r w:rsidRPr="008866D3">
        <w:rPr>
          <w:rFonts w:ascii="Times New Roman" w:hAnsi="Times New Roman" w:cs="Times New Roman"/>
          <w:b/>
          <w:color w:val="000000" w:themeColor="text1"/>
          <w:rPrChange w:id="1796" w:author="Wistar Murray" w:date="2019-08-01T10:22:00Z">
            <w:rPr>
              <w:b/>
            </w:rPr>
          </w:rPrChange>
        </w:rPr>
        <w:t>Option 2:</w:t>
      </w:r>
      <w:r w:rsidRPr="008866D3">
        <w:rPr>
          <w:rFonts w:ascii="Times New Roman" w:hAnsi="Times New Roman" w:cs="Times New Roman"/>
          <w:color w:val="000000" w:themeColor="text1"/>
          <w:rPrChange w:id="1797" w:author="Wistar Murray" w:date="2019-08-01T10:22:00Z">
            <w:rPr/>
          </w:rPrChange>
        </w:rPr>
        <w:t xml:space="preserve"> </w:t>
      </w:r>
      <w:del w:id="1798" w:author="Wistar Murray" w:date="2019-07-30T11:50:00Z">
        <w:r w:rsidRPr="008866D3" w:rsidDel="00811AAF">
          <w:rPr>
            <w:rFonts w:ascii="Times New Roman" w:hAnsi="Times New Roman" w:cs="Times New Roman"/>
            <w:color w:val="000000" w:themeColor="text1"/>
            <w:rPrChange w:id="1799" w:author="Wistar Murray" w:date="2019-08-01T10:22:00Z">
              <w:rPr/>
            </w:rPrChange>
          </w:rPr>
          <w:delText>Some Interventional Radiology procedures take several hours. (</w:delText>
        </w:r>
      </w:del>
      <w:r w:rsidRPr="008866D3">
        <w:rPr>
          <w:rFonts w:ascii="Times New Roman" w:hAnsi="Times New Roman" w:cs="Times New Roman"/>
          <w:color w:val="000000" w:themeColor="text1"/>
          <w:rPrChange w:id="1800" w:author="Wistar Murray" w:date="2019-08-01T10:22:00Z">
            <w:rPr>
              <w:color w:val="FF0000"/>
            </w:rPr>
          </w:rPrChange>
        </w:rPr>
        <w:t>Interventional Radiology procedures can take several hours.</w:t>
      </w:r>
      <w:ins w:id="1801" w:author="Wistar Murray" w:date="2019-08-01T10:23:00Z">
        <w:r w:rsidRPr="008866D3">
          <w:rPr>
            <w:rFonts w:ascii="Times New Roman" w:hAnsi="Times New Roman" w:cs="Times New Roman"/>
            <w:color w:val="000000" w:themeColor="text1"/>
            <w:vertAlign w:val="superscript"/>
          </w:rPr>
          <w:t>3</w:t>
        </w:r>
      </w:ins>
      <w:del w:id="1802" w:author="Wistar Murray" w:date="2019-07-30T11:51:00Z">
        <w:r w:rsidRPr="008866D3" w:rsidDel="00811AAF">
          <w:rPr>
            <w:rFonts w:ascii="Times New Roman" w:hAnsi="Times New Roman" w:cs="Times New Roman"/>
            <w:color w:val="000000" w:themeColor="text1"/>
            <w:rPrChange w:id="1803" w:author="Wistar Murray" w:date="2019-08-01T10:22:00Z">
              <w:rPr>
                <w:color w:val="FF0000"/>
              </w:rPr>
            </w:rPrChange>
          </w:rPr>
          <w:delText>)</w:delText>
        </w:r>
      </w:del>
      <w:r w:rsidRPr="008866D3">
        <w:rPr>
          <w:rFonts w:ascii="Times New Roman" w:hAnsi="Times New Roman" w:cs="Times New Roman"/>
          <w:color w:val="000000" w:themeColor="text1"/>
          <w:rPrChange w:id="1804" w:author="Wistar Murray" w:date="2019-08-01T10:22:00Z">
            <w:rPr>
              <w:color w:val="FF0000"/>
            </w:rPr>
          </w:rPrChange>
        </w:rPr>
        <w:t xml:space="preserve"> How do you</w:t>
      </w:r>
      <w:ins w:id="1805" w:author="Wistar Murray" w:date="2019-07-31T23:19:00Z">
        <w:r w:rsidRPr="008866D3">
          <w:rPr>
            <w:rFonts w:ascii="Times New Roman" w:hAnsi="Times New Roman" w:cs="Times New Roman"/>
            <w:color w:val="000000" w:themeColor="text1"/>
            <w:rPrChange w:id="1806" w:author="Wistar Murray" w:date="2019-08-01T10:22:00Z">
              <w:rPr/>
            </w:rPrChange>
          </w:rPr>
          <w:t xml:space="preserve"> </w:t>
        </w:r>
      </w:ins>
      <w:del w:id="1807" w:author="Wistar Murray" w:date="2019-07-31T23:19:00Z">
        <w:r w:rsidRPr="008866D3" w:rsidDel="00376A2F">
          <w:rPr>
            <w:rFonts w:ascii="Times New Roman" w:hAnsi="Times New Roman" w:cs="Times New Roman"/>
            <w:strike/>
            <w:color w:val="000000" w:themeColor="text1"/>
            <w:rPrChange w:id="1808" w:author="Wistar Murray" w:date="2019-08-01T10:22:00Z">
              <w:rPr>
                <w:strike/>
              </w:rPr>
            </w:rPrChange>
          </w:rPr>
          <w:delText xml:space="preserve"> </w:delText>
        </w:r>
      </w:del>
      <w:del w:id="1809" w:author="Wistar Murray" w:date="2019-07-30T11:51:00Z">
        <w:r w:rsidRPr="008866D3" w:rsidDel="00811AAF">
          <w:rPr>
            <w:rFonts w:ascii="Times New Roman" w:hAnsi="Times New Roman" w:cs="Times New Roman"/>
            <w:strike/>
            <w:color w:val="000000" w:themeColor="text1"/>
            <w:rPrChange w:id="1810" w:author="Wistar Murray" w:date="2019-08-01T10:22:00Z">
              <w:rPr>
                <w:strike/>
              </w:rPr>
            </w:rPrChange>
          </w:rPr>
          <w:delText xml:space="preserve">maintain </w:delText>
        </w:r>
      </w:del>
      <w:r w:rsidRPr="008866D3">
        <w:rPr>
          <w:rFonts w:ascii="Times New Roman" w:hAnsi="Times New Roman" w:cs="Times New Roman"/>
          <w:color w:val="000000" w:themeColor="text1"/>
          <w:rPrChange w:id="1811" w:author="Wistar Murray" w:date="2019-08-01T10:22:00Z">
            <w:rPr>
              <w:color w:val="FF0000"/>
            </w:rPr>
          </w:rPrChange>
        </w:rPr>
        <w:t>manage adequate sedation levels while maintaining a pat</w:t>
      </w:r>
      <w:ins w:id="1812" w:author="Wistar Murray" w:date="2019-07-31T19:45:00Z">
        <w:r w:rsidRPr="008866D3">
          <w:rPr>
            <w:rFonts w:ascii="Times New Roman" w:hAnsi="Times New Roman" w:cs="Times New Roman"/>
            <w:color w:val="000000" w:themeColor="text1"/>
            <w:rPrChange w:id="1813" w:author="Wistar Murray" w:date="2019-08-01T10:22:00Z">
              <w:rPr>
                <w:color w:val="FF0000"/>
              </w:rPr>
            </w:rPrChange>
          </w:rPr>
          <w:t>i</w:t>
        </w:r>
      </w:ins>
      <w:r w:rsidRPr="008866D3">
        <w:rPr>
          <w:rFonts w:ascii="Times New Roman" w:hAnsi="Times New Roman" w:cs="Times New Roman"/>
          <w:color w:val="000000" w:themeColor="text1"/>
          <w:rPrChange w:id="1814" w:author="Wistar Murray" w:date="2019-08-01T10:22:00Z">
            <w:rPr>
              <w:color w:val="FF0000"/>
            </w:rPr>
          </w:rPrChange>
        </w:rPr>
        <w:t xml:space="preserve">ent airway </w:t>
      </w:r>
      <w:del w:id="1815" w:author="Wistar Murray" w:date="2019-07-30T11:51:00Z">
        <w:r w:rsidRPr="008866D3" w:rsidDel="00811AAF">
          <w:rPr>
            <w:rFonts w:ascii="Times New Roman" w:hAnsi="Times New Roman" w:cs="Times New Roman"/>
            <w:strike/>
            <w:color w:val="000000" w:themeColor="text1"/>
            <w:rPrChange w:id="1816" w:author="Wistar Murray" w:date="2019-08-01T10:22:00Z">
              <w:rPr>
                <w:strike/>
              </w:rPr>
            </w:rPrChange>
          </w:rPr>
          <w:delText>and</w:delText>
        </w:r>
        <w:r w:rsidRPr="008866D3" w:rsidDel="00811AAF">
          <w:rPr>
            <w:rFonts w:ascii="Times New Roman" w:hAnsi="Times New Roman" w:cs="Times New Roman"/>
            <w:color w:val="000000" w:themeColor="text1"/>
            <w:rPrChange w:id="1817" w:author="Wistar Murray" w:date="2019-08-01T10:22:00Z">
              <w:rPr/>
            </w:rPrChange>
          </w:rPr>
          <w:delText xml:space="preserve"> </w:delText>
        </w:r>
        <w:r w:rsidRPr="008866D3" w:rsidDel="00811AAF">
          <w:rPr>
            <w:rFonts w:ascii="Times New Roman" w:hAnsi="Times New Roman" w:cs="Times New Roman"/>
            <w:strike/>
            <w:color w:val="000000" w:themeColor="text1"/>
            <w:rPrChange w:id="1818" w:author="Wistar Murray" w:date="2019-08-01T10:22:00Z">
              <w:rPr>
                <w:strike/>
              </w:rPr>
            </w:rPrChange>
          </w:rPr>
          <w:delText>stable respiration</w:delText>
        </w:r>
        <w:r w:rsidRPr="008866D3" w:rsidDel="00811AAF">
          <w:rPr>
            <w:rFonts w:ascii="Times New Roman" w:hAnsi="Times New Roman" w:cs="Times New Roman"/>
            <w:color w:val="000000" w:themeColor="text1"/>
            <w:rPrChange w:id="1819" w:author="Wistar Murray" w:date="2019-08-01T10:22:00Z">
              <w:rPr/>
            </w:rPrChange>
          </w:rPr>
          <w:delText xml:space="preserve"> </w:delText>
        </w:r>
      </w:del>
      <w:r w:rsidRPr="008866D3">
        <w:rPr>
          <w:rFonts w:ascii="Times New Roman" w:hAnsi="Times New Roman" w:cs="Times New Roman"/>
          <w:color w:val="000000" w:themeColor="text1"/>
          <w:rPrChange w:id="1820" w:author="Wistar Murray" w:date="2019-08-01T10:22:00Z">
            <w:rPr/>
          </w:rPrChange>
        </w:rPr>
        <w:t>during long procedures? Read our blog post for tips.</w:t>
      </w:r>
    </w:p>
    <w:p w14:paraId="03DC17FC" w14:textId="77777777" w:rsidR="00B7284B" w:rsidRPr="008866D3" w:rsidRDefault="00B7284B" w:rsidP="00B7284B">
      <w:pPr>
        <w:rPr>
          <w:rFonts w:ascii="Times New Roman" w:hAnsi="Times New Roman" w:cs="Times New Roman"/>
          <w:color w:val="000000" w:themeColor="text1"/>
          <w:rPrChange w:id="1821" w:author="Wistar Murray" w:date="2019-08-01T10:22:00Z">
            <w:rPr/>
          </w:rPrChange>
        </w:rPr>
      </w:pPr>
    </w:p>
    <w:p w14:paraId="2D90D52C" w14:textId="77777777" w:rsidR="00B7284B" w:rsidRPr="008866D3" w:rsidRDefault="00B7284B" w:rsidP="00B7284B">
      <w:pPr>
        <w:rPr>
          <w:rFonts w:ascii="Times New Roman" w:hAnsi="Times New Roman" w:cs="Times New Roman"/>
          <w:b/>
          <w:color w:val="000000" w:themeColor="text1"/>
          <w:rPrChange w:id="1822" w:author="Wistar Murray" w:date="2019-08-01T10:22:00Z">
            <w:rPr>
              <w:b/>
            </w:rPr>
          </w:rPrChange>
        </w:rPr>
      </w:pPr>
      <w:r w:rsidRPr="008866D3">
        <w:rPr>
          <w:rFonts w:ascii="Times New Roman" w:hAnsi="Times New Roman" w:cs="Times New Roman"/>
          <w:b/>
          <w:color w:val="000000" w:themeColor="text1"/>
          <w:rPrChange w:id="1823" w:author="Wistar Murray" w:date="2019-08-01T10:23:00Z">
            <w:rPr>
              <w:b/>
            </w:rPr>
          </w:rPrChange>
        </w:rPr>
        <w:t>Option 3:</w:t>
      </w:r>
      <w:r w:rsidRPr="008866D3">
        <w:rPr>
          <w:rFonts w:ascii="Times New Roman" w:hAnsi="Times New Roman" w:cs="Times New Roman"/>
          <w:color w:val="000000" w:themeColor="text1"/>
          <w:rPrChange w:id="1824" w:author="Wistar Murray" w:date="2019-08-01T10:23:00Z">
            <w:rPr/>
          </w:rPrChange>
        </w:rPr>
        <w:t xml:space="preserve"> Sedation </w:t>
      </w:r>
      <w:del w:id="1825" w:author="Wistar Murray" w:date="2019-07-31T21:55:00Z">
        <w:r w:rsidRPr="008866D3" w:rsidDel="00456E93">
          <w:rPr>
            <w:rFonts w:ascii="Times New Roman" w:hAnsi="Times New Roman" w:cs="Times New Roman"/>
            <w:color w:val="000000" w:themeColor="text1"/>
            <w:rPrChange w:id="1826" w:author="Wistar Murray" w:date="2019-08-01T10:23:00Z">
              <w:rPr/>
            </w:rPrChange>
          </w:rPr>
          <w:delText xml:space="preserve">happens </w:delText>
        </w:r>
      </w:del>
      <w:ins w:id="1827" w:author="Wistar Murray" w:date="2019-07-31T21:55:00Z">
        <w:r w:rsidRPr="008866D3">
          <w:rPr>
            <w:rFonts w:ascii="Times New Roman" w:hAnsi="Times New Roman" w:cs="Times New Roman"/>
            <w:color w:val="000000" w:themeColor="text1"/>
            <w:rPrChange w:id="1828" w:author="Wistar Murray" w:date="2019-08-01T10:23:00Z">
              <w:rPr/>
            </w:rPrChange>
          </w:rPr>
          <w:t xml:space="preserve">occurs </w:t>
        </w:r>
      </w:ins>
      <w:r w:rsidRPr="008866D3">
        <w:rPr>
          <w:rFonts w:ascii="Times New Roman" w:hAnsi="Times New Roman" w:cs="Times New Roman"/>
          <w:color w:val="000000" w:themeColor="text1"/>
          <w:rPrChange w:id="1829" w:author="Wistar Murray" w:date="2019-08-01T10:23:00Z">
            <w:rPr/>
          </w:rPrChange>
        </w:rPr>
        <w:t>on a continuum.</w:t>
      </w:r>
      <w:ins w:id="1830" w:author="Wistar Murray" w:date="2019-08-01T10:23:00Z">
        <w:r w:rsidRPr="008866D3">
          <w:rPr>
            <w:rFonts w:ascii="Times New Roman" w:hAnsi="Times New Roman" w:cs="Times New Roman"/>
            <w:color w:val="000000" w:themeColor="text1"/>
            <w:vertAlign w:val="superscript"/>
            <w:rPrChange w:id="1831" w:author="Wistar Murray" w:date="2019-08-01T10:23:00Z">
              <w:rPr>
                <w:rFonts w:asciiTheme="majorBidi" w:hAnsiTheme="majorBidi" w:cstheme="majorBidi"/>
                <w:vertAlign w:val="superscript"/>
                <w:lang w:val="fr-FR"/>
              </w:rPr>
            </w:rPrChange>
          </w:rPr>
          <w:t>1</w:t>
        </w:r>
      </w:ins>
      <w:r w:rsidRPr="008866D3">
        <w:rPr>
          <w:rFonts w:ascii="Times New Roman" w:hAnsi="Times New Roman" w:cs="Times New Roman"/>
          <w:color w:val="000000" w:themeColor="text1"/>
          <w:rPrChange w:id="1832" w:author="Wistar Murray" w:date="2019-08-01T10:23:00Z">
            <w:rPr/>
          </w:rPrChange>
        </w:rPr>
        <w:t xml:space="preserve"> </w:t>
      </w:r>
      <w:r w:rsidRPr="008866D3">
        <w:rPr>
          <w:rFonts w:ascii="Times New Roman" w:hAnsi="Times New Roman" w:cs="Times New Roman"/>
          <w:color w:val="000000" w:themeColor="text1"/>
          <w:rPrChange w:id="1833" w:author="Wistar Murray" w:date="2019-08-01T10:22:00Z">
            <w:rPr/>
          </w:rPrChange>
        </w:rPr>
        <w:t xml:space="preserve">What happens if your </w:t>
      </w:r>
      <w:ins w:id="1834" w:author="Wistar Murray" w:date="2019-07-31T19:46:00Z">
        <w:r w:rsidRPr="008866D3">
          <w:rPr>
            <w:rFonts w:ascii="Times New Roman" w:hAnsi="Times New Roman" w:cs="Times New Roman"/>
            <w:color w:val="000000" w:themeColor="text1"/>
            <w:rPrChange w:id="1835" w:author="Wistar Murray" w:date="2019-08-01T10:22:00Z">
              <w:rPr/>
            </w:rPrChange>
          </w:rPr>
          <w:t xml:space="preserve">IR </w:t>
        </w:r>
      </w:ins>
      <w:r w:rsidRPr="008866D3">
        <w:rPr>
          <w:rFonts w:ascii="Times New Roman" w:hAnsi="Times New Roman" w:cs="Times New Roman"/>
          <w:color w:val="000000" w:themeColor="text1"/>
          <w:rPrChange w:id="1836" w:author="Wistar Murray" w:date="2019-08-01T10:22:00Z">
            <w:rPr/>
          </w:rPrChange>
        </w:rPr>
        <w:t>patient drifts into a deeper level of sedation than initially intended? And what can you do about it? Read our blog post to learn more.</w:t>
      </w:r>
    </w:p>
    <w:p w14:paraId="284EBC6C" w14:textId="77777777" w:rsidR="00B7284B" w:rsidRPr="008866D3" w:rsidRDefault="00B7284B" w:rsidP="00B7284B">
      <w:pPr>
        <w:rPr>
          <w:rFonts w:ascii="Times New Roman" w:hAnsi="Times New Roman" w:cs="Times New Roman"/>
          <w:color w:val="000000" w:themeColor="text1"/>
          <w:rPrChange w:id="1837" w:author="Wistar Murray" w:date="2019-08-01T10:22:00Z">
            <w:rPr/>
          </w:rPrChange>
        </w:rPr>
      </w:pPr>
    </w:p>
    <w:p w14:paraId="6F9F40FD" w14:textId="77777777" w:rsidR="00B7284B" w:rsidRPr="008866D3" w:rsidRDefault="00B7284B" w:rsidP="00B7284B">
      <w:pPr>
        <w:rPr>
          <w:rFonts w:ascii="Times New Roman" w:hAnsi="Times New Roman" w:cs="Times New Roman"/>
          <w:color w:val="000000" w:themeColor="text1"/>
          <w:rPrChange w:id="1838" w:author="Wistar Murray" w:date="2019-08-01T10:22:00Z">
            <w:rPr/>
          </w:rPrChange>
        </w:rPr>
      </w:pPr>
      <w:r w:rsidRPr="008866D3">
        <w:rPr>
          <w:rFonts w:ascii="Times New Roman" w:hAnsi="Times New Roman" w:cs="Times New Roman"/>
          <w:color w:val="000000" w:themeColor="text1"/>
          <w:rPrChange w:id="1839" w:author="Wistar Murray" w:date="2019-08-01T10:22:00Z">
            <w:rPr/>
          </w:rPrChange>
        </w:rPr>
        <w:t>[ Image ]</w:t>
      </w:r>
    </w:p>
    <w:p w14:paraId="4B8D2E3C" w14:textId="77777777" w:rsidR="00B7284B" w:rsidRPr="008866D3" w:rsidRDefault="00B7284B" w:rsidP="00B7284B">
      <w:pPr>
        <w:rPr>
          <w:rFonts w:ascii="Times New Roman" w:hAnsi="Times New Roman" w:cs="Times New Roman"/>
          <w:color w:val="000000" w:themeColor="text1"/>
          <w:rPrChange w:id="1840" w:author="Wistar Murray" w:date="2019-08-01T10:22:00Z">
            <w:rPr/>
          </w:rPrChange>
        </w:rPr>
      </w:pPr>
    </w:p>
    <w:p w14:paraId="0233853F" w14:textId="77777777" w:rsidR="00B7284B" w:rsidRPr="008866D3" w:rsidRDefault="00B7284B" w:rsidP="00B7284B">
      <w:pPr>
        <w:rPr>
          <w:rFonts w:ascii="Times New Roman" w:hAnsi="Times New Roman" w:cs="Times New Roman"/>
          <w:color w:val="000000" w:themeColor="text1"/>
          <w:vertAlign w:val="superscript"/>
          <w:rPrChange w:id="1841" w:author="Wistar Murray" w:date="2019-08-01T10:22:00Z">
            <w:rPr/>
          </w:rPrChange>
        </w:rPr>
      </w:pPr>
      <w:del w:id="1842" w:author="Wistar Murray" w:date="2019-07-30T11:51:00Z">
        <w:r w:rsidRPr="008866D3" w:rsidDel="00811AAF">
          <w:rPr>
            <w:rFonts w:ascii="Times New Roman" w:hAnsi="Times New Roman" w:cs="Times New Roman"/>
            <w:strike/>
            <w:color w:val="000000" w:themeColor="text1"/>
            <w:rPrChange w:id="1843" w:author="Wistar Murray" w:date="2019-08-01T10:22:00Z">
              <w:rPr>
                <w:strike/>
              </w:rPr>
            </w:rPrChange>
          </w:rPr>
          <w:delText>As a practice area, Interventional Radiology is seeing more patients needing sedation than ever.</w:delText>
        </w:r>
        <w:r w:rsidRPr="008866D3" w:rsidDel="00811AAF">
          <w:rPr>
            <w:rFonts w:ascii="Times New Roman" w:hAnsi="Times New Roman" w:cs="Times New Roman"/>
            <w:color w:val="000000" w:themeColor="text1"/>
            <w:rPrChange w:id="1844" w:author="Wistar Murray" w:date="2019-08-01T10:22:00Z">
              <w:rPr/>
            </w:rPrChange>
          </w:rPr>
          <w:delText xml:space="preserve"> </w:delText>
        </w:r>
      </w:del>
      <w:r w:rsidRPr="008866D3">
        <w:rPr>
          <w:rFonts w:ascii="Times New Roman" w:hAnsi="Times New Roman" w:cs="Times New Roman"/>
          <w:color w:val="000000" w:themeColor="text1"/>
          <w:rPrChange w:id="1845" w:author="Wistar Murray" w:date="2019-08-01T10:22:00Z">
            <w:rPr/>
          </w:rPrChange>
        </w:rPr>
        <w:t xml:space="preserve">New techniques in Interventional Radiology allow patients to receive diagnostic and therapeutic procedures without </w:t>
      </w:r>
      <w:del w:id="1846" w:author="Wistar Murray" w:date="2019-07-31T20:10:00Z">
        <w:r w:rsidRPr="008866D3" w:rsidDel="00936BD1">
          <w:rPr>
            <w:rFonts w:ascii="Times New Roman" w:hAnsi="Times New Roman" w:cs="Times New Roman"/>
            <w:color w:val="000000" w:themeColor="text1"/>
            <w:rPrChange w:id="1847" w:author="Wistar Murray" w:date="2019-08-01T10:22:00Z">
              <w:rPr/>
            </w:rPrChange>
          </w:rPr>
          <w:delText>anesthesia or going to the</w:delText>
        </w:r>
      </w:del>
      <w:ins w:id="1848" w:author="Wistar Murray" w:date="2019-07-31T20:10:00Z">
        <w:r w:rsidRPr="008866D3">
          <w:rPr>
            <w:rFonts w:ascii="Times New Roman" w:hAnsi="Times New Roman" w:cs="Times New Roman"/>
            <w:color w:val="000000" w:themeColor="text1"/>
            <w:rPrChange w:id="1849" w:author="Wistar Murray" w:date="2019-08-01T10:22:00Z">
              <w:rPr/>
            </w:rPrChange>
          </w:rPr>
          <w:t>ever entering an</w:t>
        </w:r>
      </w:ins>
      <w:r w:rsidRPr="008866D3">
        <w:rPr>
          <w:rFonts w:ascii="Times New Roman" w:hAnsi="Times New Roman" w:cs="Times New Roman"/>
          <w:color w:val="000000" w:themeColor="text1"/>
          <w:rPrChange w:id="1850" w:author="Wistar Murray" w:date="2019-08-01T10:22:00Z">
            <w:rPr/>
          </w:rPrChange>
        </w:rPr>
        <w:t xml:space="preserve"> operating room</w:t>
      </w:r>
      <w:ins w:id="1851" w:author="Wistar Murray" w:date="2019-07-31T20:10:00Z">
        <w:r w:rsidRPr="008866D3">
          <w:rPr>
            <w:rFonts w:ascii="Times New Roman" w:hAnsi="Times New Roman" w:cs="Times New Roman"/>
            <w:color w:val="000000" w:themeColor="text1"/>
            <w:rPrChange w:id="1852" w:author="Wistar Murray" w:date="2019-08-01T10:22:00Z">
              <w:rPr/>
            </w:rPrChange>
          </w:rPr>
          <w:t xml:space="preserve"> or </w:t>
        </w:r>
      </w:ins>
      <w:ins w:id="1853" w:author="Wistar Murray" w:date="2019-08-01T09:37:00Z">
        <w:r w:rsidRPr="008866D3">
          <w:rPr>
            <w:rFonts w:ascii="Times New Roman" w:hAnsi="Times New Roman" w:cs="Times New Roman"/>
            <w:color w:val="000000" w:themeColor="text1"/>
            <w:rPrChange w:id="1854" w:author="Wistar Murray" w:date="2019-08-01T10:22:00Z">
              <w:rPr/>
            </w:rPrChange>
          </w:rPr>
          <w:t>experiencing</w:t>
        </w:r>
      </w:ins>
      <w:ins w:id="1855" w:author="Wistar Murray" w:date="2019-07-31T20:11:00Z">
        <w:r w:rsidRPr="008866D3">
          <w:rPr>
            <w:rFonts w:ascii="Times New Roman" w:hAnsi="Times New Roman" w:cs="Times New Roman"/>
            <w:color w:val="000000" w:themeColor="text1"/>
            <w:rPrChange w:id="1856" w:author="Wistar Murray" w:date="2019-08-01T10:22:00Z">
              <w:rPr/>
            </w:rPrChange>
          </w:rPr>
          <w:t xml:space="preserve"> general anesthesia</w:t>
        </w:r>
      </w:ins>
      <w:r w:rsidRPr="008866D3">
        <w:rPr>
          <w:rFonts w:ascii="Times New Roman" w:hAnsi="Times New Roman" w:cs="Times New Roman"/>
          <w:color w:val="000000" w:themeColor="text1"/>
          <w:rPrChange w:id="1857" w:author="Wistar Murray" w:date="2019-08-01T10:22:00Z">
            <w:rPr/>
          </w:rPrChange>
        </w:rPr>
        <w:t xml:space="preserve">. </w:t>
      </w:r>
      <w:ins w:id="1858" w:author="Wistar Murray" w:date="2019-08-01T09:38:00Z">
        <w:r w:rsidRPr="008866D3">
          <w:rPr>
            <w:rFonts w:ascii="Times New Roman" w:hAnsi="Times New Roman" w:cs="Times New Roman"/>
            <w:color w:val="000000" w:themeColor="text1"/>
            <w:rPrChange w:id="1859" w:author="Wistar Murray" w:date="2019-08-01T10:22:00Z">
              <w:rPr/>
            </w:rPrChange>
          </w:rPr>
          <w:t>In recent years, the number of IR procedures requiring sedation nearly tripled.</w:t>
        </w:r>
      </w:ins>
      <w:ins w:id="1860" w:author="Wistar Murray" w:date="2019-08-01T10:24:00Z">
        <w:r w:rsidRPr="008866D3">
          <w:rPr>
            <w:rFonts w:ascii="Times New Roman" w:hAnsi="Times New Roman" w:cs="Times New Roman"/>
            <w:color w:val="000000" w:themeColor="text1"/>
            <w:vertAlign w:val="superscript"/>
          </w:rPr>
          <w:t>4</w:t>
        </w:r>
      </w:ins>
      <w:ins w:id="1861" w:author="Wistar Murray" w:date="2019-08-01T09:38:00Z">
        <w:r w:rsidRPr="008866D3">
          <w:rPr>
            <w:rFonts w:ascii="Times New Roman" w:hAnsi="Times New Roman" w:cs="Times New Roman"/>
            <w:color w:val="000000" w:themeColor="text1"/>
            <w:rPrChange w:id="1862" w:author="Wistar Murray" w:date="2019-08-01T10:22:00Z">
              <w:rPr>
                <w:color w:val="FF0000"/>
              </w:rPr>
            </w:rPrChange>
          </w:rPr>
          <w:t xml:space="preserve"> </w:t>
        </w:r>
      </w:ins>
      <w:del w:id="1863" w:author="Wistar Murray" w:date="2019-08-01T09:38:00Z">
        <w:r w:rsidRPr="008866D3" w:rsidDel="00D32E2F">
          <w:rPr>
            <w:rFonts w:ascii="Times New Roman" w:hAnsi="Times New Roman" w:cs="Times New Roman"/>
            <w:color w:val="000000" w:themeColor="text1"/>
            <w:rPrChange w:id="1864" w:author="Wistar Murray" w:date="2019-08-01T10:22:00Z">
              <w:rPr>
                <w:color w:val="FF0000"/>
              </w:rPr>
            </w:rPrChange>
          </w:rPr>
          <w:delText xml:space="preserve">However, </w:delText>
        </w:r>
      </w:del>
      <w:ins w:id="1865" w:author="Wistar Murray" w:date="2019-08-01T09:38:00Z">
        <w:r w:rsidRPr="008866D3">
          <w:rPr>
            <w:rFonts w:ascii="Times New Roman" w:hAnsi="Times New Roman" w:cs="Times New Roman"/>
            <w:color w:val="000000" w:themeColor="text1"/>
            <w:rPrChange w:id="1866" w:author="Wistar Murray" w:date="2019-08-01T10:22:00Z">
              <w:rPr>
                <w:color w:val="FF0000"/>
              </w:rPr>
            </w:rPrChange>
          </w:rPr>
          <w:t>T</w:t>
        </w:r>
      </w:ins>
      <w:del w:id="1867" w:author="Wistar Murray" w:date="2019-08-01T09:38:00Z">
        <w:r w:rsidRPr="008866D3" w:rsidDel="00D32E2F">
          <w:rPr>
            <w:rFonts w:ascii="Times New Roman" w:hAnsi="Times New Roman" w:cs="Times New Roman"/>
            <w:color w:val="000000" w:themeColor="text1"/>
            <w:rPrChange w:id="1868" w:author="Wistar Murray" w:date="2019-08-01T10:22:00Z">
              <w:rPr>
                <w:color w:val="FF0000"/>
              </w:rPr>
            </w:rPrChange>
          </w:rPr>
          <w:delText>t</w:delText>
        </w:r>
      </w:del>
      <w:r w:rsidRPr="008866D3">
        <w:rPr>
          <w:rFonts w:ascii="Times New Roman" w:hAnsi="Times New Roman" w:cs="Times New Roman"/>
          <w:color w:val="000000" w:themeColor="text1"/>
          <w:rPrChange w:id="1869" w:author="Wistar Murray" w:date="2019-08-01T10:22:00Z">
            <w:rPr>
              <w:color w:val="FF0000"/>
            </w:rPr>
          </w:rPrChange>
        </w:rPr>
        <w:t>h</w:t>
      </w:r>
      <w:ins w:id="1870" w:author="Wistar Murray" w:date="2019-08-01T09:37:00Z">
        <w:r w:rsidRPr="008866D3">
          <w:rPr>
            <w:rFonts w:ascii="Times New Roman" w:hAnsi="Times New Roman" w:cs="Times New Roman"/>
            <w:color w:val="000000" w:themeColor="text1"/>
            <w:rPrChange w:id="1871" w:author="Wistar Murray" w:date="2019-08-01T10:22:00Z">
              <w:rPr>
                <w:color w:val="FF0000"/>
              </w:rPr>
            </w:rPrChange>
          </w:rPr>
          <w:t>ese procedures</w:t>
        </w:r>
      </w:ins>
      <w:del w:id="1872" w:author="Wistar Murray" w:date="2019-08-01T09:37:00Z">
        <w:r w:rsidRPr="008866D3" w:rsidDel="00D32E2F">
          <w:rPr>
            <w:rFonts w:ascii="Times New Roman" w:hAnsi="Times New Roman" w:cs="Times New Roman"/>
            <w:color w:val="000000" w:themeColor="text1"/>
            <w:rPrChange w:id="1873" w:author="Wistar Murray" w:date="2019-08-01T10:22:00Z">
              <w:rPr>
                <w:color w:val="FF0000"/>
              </w:rPr>
            </w:rPrChange>
          </w:rPr>
          <w:delText>is</w:delText>
        </w:r>
      </w:del>
      <w:r w:rsidRPr="008866D3">
        <w:rPr>
          <w:rFonts w:ascii="Times New Roman" w:hAnsi="Times New Roman" w:cs="Times New Roman"/>
          <w:color w:val="000000" w:themeColor="text1"/>
          <w:rPrChange w:id="1874" w:author="Wistar Murray" w:date="2019-08-01T10:22:00Z">
            <w:rPr>
              <w:color w:val="FF0000"/>
            </w:rPr>
          </w:rPrChange>
        </w:rPr>
        <w:t xml:space="preserve"> </w:t>
      </w:r>
      <w:ins w:id="1875" w:author="Wistar Murray" w:date="2019-08-01T09:29:00Z">
        <w:r w:rsidRPr="008866D3">
          <w:rPr>
            <w:rFonts w:ascii="Times New Roman" w:hAnsi="Times New Roman" w:cs="Times New Roman"/>
            <w:color w:val="000000" w:themeColor="text1"/>
            <w:rPrChange w:id="1876" w:author="Wistar Murray" w:date="2019-08-01T10:22:00Z">
              <w:rPr>
                <w:color w:val="FF0000"/>
              </w:rPr>
            </w:rPrChange>
          </w:rPr>
          <w:t xml:space="preserve">can </w:t>
        </w:r>
      </w:ins>
      <w:r w:rsidRPr="008866D3">
        <w:rPr>
          <w:rFonts w:ascii="Times New Roman" w:hAnsi="Times New Roman" w:cs="Times New Roman"/>
          <w:color w:val="000000" w:themeColor="text1"/>
          <w:rPrChange w:id="1877" w:author="Wistar Murray" w:date="2019-08-01T10:22:00Z">
            <w:rPr>
              <w:color w:val="FF0000"/>
            </w:rPr>
          </w:rPrChange>
        </w:rPr>
        <w:t>require</w:t>
      </w:r>
      <w:del w:id="1878" w:author="Wistar Murray" w:date="2019-08-01T09:29:00Z">
        <w:r w:rsidRPr="008866D3" w:rsidDel="00F73BEF">
          <w:rPr>
            <w:rFonts w:ascii="Times New Roman" w:hAnsi="Times New Roman" w:cs="Times New Roman"/>
            <w:color w:val="000000" w:themeColor="text1"/>
            <w:rPrChange w:id="1879" w:author="Wistar Murray" w:date="2019-08-01T10:22:00Z">
              <w:rPr>
                <w:color w:val="FF0000"/>
              </w:rPr>
            </w:rPrChange>
          </w:rPr>
          <w:delText>s</w:delText>
        </w:r>
      </w:del>
      <w:r w:rsidRPr="008866D3">
        <w:rPr>
          <w:rFonts w:ascii="Times New Roman" w:hAnsi="Times New Roman" w:cs="Times New Roman"/>
          <w:color w:val="000000" w:themeColor="text1"/>
          <w:rPrChange w:id="1880" w:author="Wistar Murray" w:date="2019-08-01T10:22:00Z">
            <w:rPr>
              <w:color w:val="FF0000"/>
            </w:rPr>
          </w:rPrChange>
        </w:rPr>
        <w:t xml:space="preserve"> the administering of multiple sedatives</w:t>
      </w:r>
      <w:ins w:id="1881" w:author="Wistar Murray" w:date="2019-07-31T22:51:00Z">
        <w:r w:rsidRPr="008866D3">
          <w:rPr>
            <w:rFonts w:ascii="Times New Roman" w:hAnsi="Times New Roman" w:cs="Times New Roman"/>
            <w:color w:val="000000" w:themeColor="text1"/>
            <w:rPrChange w:id="1882" w:author="Wistar Murray" w:date="2019-08-01T10:22:00Z">
              <w:rPr>
                <w:color w:val="FF0000"/>
              </w:rPr>
            </w:rPrChange>
          </w:rPr>
          <w:t xml:space="preserve"> by</w:t>
        </w:r>
      </w:ins>
      <w:r w:rsidRPr="008866D3">
        <w:rPr>
          <w:rFonts w:ascii="Times New Roman" w:hAnsi="Times New Roman" w:cs="Times New Roman"/>
          <w:color w:val="000000" w:themeColor="text1"/>
          <w:rPrChange w:id="1883" w:author="Wistar Murray" w:date="2019-08-01T10:22:00Z">
            <w:rPr>
              <w:color w:val="FF0000"/>
            </w:rPr>
          </w:rPrChange>
        </w:rPr>
        <w:t xml:space="preserve"> </w:t>
      </w:r>
      <w:ins w:id="1884" w:author="Wistar Murray" w:date="2019-07-31T22:51:00Z">
        <w:r w:rsidRPr="008866D3">
          <w:rPr>
            <w:rFonts w:ascii="Times New Roman" w:hAnsi="Times New Roman" w:cs="Times New Roman"/>
            <w:color w:val="000000" w:themeColor="text1"/>
            <w:rPrChange w:id="1885" w:author="Wistar Murray" w:date="2019-08-01T10:22:00Z">
              <w:rPr>
                <w:color w:val="FF0000"/>
              </w:rPr>
            </w:rPrChange>
          </w:rPr>
          <w:t>trained non-anesthesiologists like</w:t>
        </w:r>
      </w:ins>
      <w:del w:id="1886" w:author="Wistar Murray" w:date="2019-07-31T22:51:00Z">
        <w:r w:rsidRPr="008866D3" w:rsidDel="00FC7077">
          <w:rPr>
            <w:rFonts w:ascii="Times New Roman" w:hAnsi="Times New Roman" w:cs="Times New Roman"/>
            <w:color w:val="000000" w:themeColor="text1"/>
            <w:rPrChange w:id="1887" w:author="Wistar Murray" w:date="2019-08-01T10:22:00Z">
              <w:rPr>
                <w:color w:val="FF0000"/>
              </w:rPr>
            </w:rPrChange>
          </w:rPr>
          <w:delText>by</w:delText>
        </w:r>
      </w:del>
      <w:r w:rsidRPr="008866D3">
        <w:rPr>
          <w:rFonts w:ascii="Times New Roman" w:hAnsi="Times New Roman" w:cs="Times New Roman"/>
          <w:color w:val="000000" w:themeColor="text1"/>
          <w:rPrChange w:id="1888" w:author="Wistar Murray" w:date="2019-08-01T10:22:00Z">
            <w:rPr>
              <w:color w:val="FF0000"/>
            </w:rPr>
          </w:rPrChange>
        </w:rPr>
        <w:t xml:space="preserve"> </w:t>
      </w:r>
      <w:ins w:id="1889" w:author="Wistar Murray" w:date="2019-07-31T20:30:00Z">
        <w:r w:rsidRPr="008866D3">
          <w:rPr>
            <w:rFonts w:ascii="Times New Roman" w:hAnsi="Times New Roman" w:cs="Times New Roman"/>
            <w:color w:val="000000" w:themeColor="text1"/>
            <w:rPrChange w:id="1890" w:author="Wistar Murray" w:date="2019-08-01T10:22:00Z">
              <w:rPr>
                <w:color w:val="FF0000"/>
              </w:rPr>
            </w:rPrChange>
          </w:rPr>
          <w:t>radiologic and imaging nurses</w:t>
        </w:r>
      </w:ins>
      <w:del w:id="1891" w:author="Wistar Murray" w:date="2019-07-31T20:30:00Z">
        <w:r w:rsidRPr="008866D3" w:rsidDel="00002EEE">
          <w:rPr>
            <w:rFonts w:ascii="Times New Roman" w:hAnsi="Times New Roman" w:cs="Times New Roman"/>
            <w:color w:val="000000" w:themeColor="text1"/>
            <w:rPrChange w:id="1892" w:author="Wistar Murray" w:date="2019-08-01T10:22:00Z">
              <w:rPr>
                <w:color w:val="FF0000"/>
              </w:rPr>
            </w:rPrChange>
          </w:rPr>
          <w:delText>nurses</w:delText>
        </w:r>
      </w:del>
      <w:r w:rsidRPr="008866D3">
        <w:rPr>
          <w:rFonts w:ascii="Times New Roman" w:hAnsi="Times New Roman" w:cs="Times New Roman"/>
          <w:color w:val="000000" w:themeColor="text1"/>
          <w:rPrChange w:id="1893" w:author="Wistar Murray" w:date="2019-08-01T10:22:00Z">
            <w:rPr>
              <w:color w:val="FF0000"/>
            </w:rPr>
          </w:rPrChange>
        </w:rPr>
        <w:t>.</w:t>
      </w:r>
      <w:ins w:id="1894" w:author="Wistar Murray" w:date="2019-08-01T10:23:00Z">
        <w:r w:rsidRPr="008866D3">
          <w:rPr>
            <w:rFonts w:ascii="Times New Roman" w:hAnsi="Times New Roman" w:cs="Times New Roman"/>
            <w:color w:val="000000" w:themeColor="text1"/>
            <w:vertAlign w:val="superscript"/>
          </w:rPr>
          <w:t>1</w:t>
        </w:r>
      </w:ins>
      <w:r w:rsidRPr="008866D3">
        <w:rPr>
          <w:rFonts w:ascii="Times New Roman" w:hAnsi="Times New Roman" w:cs="Times New Roman"/>
          <w:color w:val="000000" w:themeColor="text1"/>
          <w:rPrChange w:id="1895" w:author="Wistar Murray" w:date="2019-08-01T10:22:00Z">
            <w:rPr>
              <w:color w:val="FF0000"/>
            </w:rPr>
          </w:rPrChange>
        </w:rPr>
        <w:t xml:space="preserve"> </w:t>
      </w:r>
      <w:del w:id="1896" w:author="Wistar Murray" w:date="2019-07-31T19:46:00Z">
        <w:r w:rsidRPr="008866D3" w:rsidDel="002944FB">
          <w:rPr>
            <w:rFonts w:ascii="Times New Roman" w:hAnsi="Times New Roman" w:cs="Times New Roman"/>
            <w:color w:val="000000" w:themeColor="text1"/>
            <w:rPrChange w:id="1897" w:author="Wistar Murray" w:date="2019-08-01T10:22:00Z">
              <w:rPr>
                <w:color w:val="FF0000"/>
              </w:rPr>
            </w:rPrChange>
          </w:rPr>
          <w:delText>(</w:delText>
        </w:r>
        <w:r w:rsidRPr="008866D3" w:rsidDel="002944FB">
          <w:rPr>
            <w:rFonts w:ascii="Times New Roman" w:hAnsi="Times New Roman" w:cs="Times New Roman"/>
            <w:i/>
            <w:color w:val="000000" w:themeColor="text1"/>
            <w:rPrChange w:id="1898" w:author="Wistar Murray" w:date="2019-08-01T10:22:00Z">
              <w:rPr>
                <w:i/>
                <w:color w:val="FF0000"/>
              </w:rPr>
            </w:rPrChange>
          </w:rPr>
          <w:delText>Perhaps you want to add the Anesthesiologists is not present</w:delText>
        </w:r>
        <w:r w:rsidRPr="008866D3" w:rsidDel="002944FB">
          <w:rPr>
            <w:rFonts w:ascii="Times New Roman" w:hAnsi="Times New Roman" w:cs="Times New Roman"/>
            <w:color w:val="000000" w:themeColor="text1"/>
            <w:rPrChange w:id="1899" w:author="Wistar Murray" w:date="2019-08-01T10:22:00Z">
              <w:rPr>
                <w:color w:val="FF0000"/>
              </w:rPr>
            </w:rPrChange>
          </w:rPr>
          <w:delText xml:space="preserve">) </w:delText>
        </w:r>
      </w:del>
      <w:del w:id="1900" w:author="Wistar Murray" w:date="2019-08-01T09:38:00Z">
        <w:r w:rsidRPr="008866D3" w:rsidDel="00D32E2F">
          <w:rPr>
            <w:rFonts w:ascii="Times New Roman" w:hAnsi="Times New Roman" w:cs="Times New Roman"/>
            <w:color w:val="000000" w:themeColor="text1"/>
            <w:rPrChange w:id="1901" w:author="Wistar Murray" w:date="2019-08-01T10:22:00Z">
              <w:rPr/>
            </w:rPrChange>
          </w:rPr>
          <w:delText>In recent years, the number of IR procedures requiring sedation nearly tripled.</w:delText>
        </w:r>
      </w:del>
    </w:p>
    <w:p w14:paraId="0D8B8660" w14:textId="77777777" w:rsidR="00B7284B" w:rsidRPr="008866D3" w:rsidRDefault="00B7284B" w:rsidP="00B7284B">
      <w:pPr>
        <w:rPr>
          <w:rFonts w:ascii="Times New Roman" w:hAnsi="Times New Roman" w:cs="Times New Roman"/>
          <w:color w:val="000000" w:themeColor="text1"/>
          <w:rPrChange w:id="1902" w:author="Wistar Murray" w:date="2019-08-01T10:22:00Z">
            <w:rPr/>
          </w:rPrChange>
        </w:rPr>
      </w:pPr>
    </w:p>
    <w:p w14:paraId="3CAEC51A" w14:textId="77777777" w:rsidR="00B7284B" w:rsidRPr="008866D3" w:rsidRDefault="00B7284B" w:rsidP="00B7284B">
      <w:pPr>
        <w:rPr>
          <w:rFonts w:ascii="Times New Roman" w:hAnsi="Times New Roman" w:cs="Times New Roman"/>
          <w:color w:val="000000" w:themeColor="text1"/>
          <w:rPrChange w:id="1903" w:author="Wistar Murray" w:date="2019-08-01T10:22:00Z">
            <w:rPr/>
          </w:rPrChange>
        </w:rPr>
      </w:pPr>
      <w:r w:rsidRPr="008866D3">
        <w:rPr>
          <w:rFonts w:ascii="Times New Roman" w:hAnsi="Times New Roman" w:cs="Times New Roman"/>
          <w:color w:val="000000" w:themeColor="text1"/>
          <w:rPrChange w:id="1904" w:author="Wistar Murray" w:date="2019-08-01T10:22:00Z">
            <w:rPr/>
          </w:rPrChange>
        </w:rPr>
        <w:t xml:space="preserve">Clinicians in the IR suite are seeing more </w:t>
      </w:r>
      <w:del w:id="1905" w:author="Wistar Murray" w:date="2019-07-31T22:38:00Z">
        <w:r w:rsidRPr="008866D3" w:rsidDel="008C5654">
          <w:rPr>
            <w:rFonts w:ascii="Times New Roman" w:hAnsi="Times New Roman" w:cs="Times New Roman"/>
            <w:color w:val="000000" w:themeColor="text1"/>
            <w:rPrChange w:id="1906" w:author="Wistar Murray" w:date="2019-08-01T10:22:00Z">
              <w:rPr/>
            </w:rPrChange>
          </w:rPr>
          <w:delText>advanced sedation options</w:delText>
        </w:r>
      </w:del>
      <w:ins w:id="1907" w:author="Wistar Murray" w:date="2019-07-31T22:38:00Z">
        <w:r w:rsidRPr="008866D3">
          <w:rPr>
            <w:rFonts w:ascii="Times New Roman" w:hAnsi="Times New Roman" w:cs="Times New Roman"/>
            <w:color w:val="000000" w:themeColor="text1"/>
            <w:rPrChange w:id="1908" w:author="Wistar Murray" w:date="2019-08-01T10:22:00Z">
              <w:rPr/>
            </w:rPrChange>
          </w:rPr>
          <w:t>physiologic variables</w:t>
        </w:r>
      </w:ins>
      <w:r w:rsidRPr="008866D3">
        <w:rPr>
          <w:rFonts w:ascii="Times New Roman" w:hAnsi="Times New Roman" w:cs="Times New Roman"/>
          <w:color w:val="000000" w:themeColor="text1"/>
          <w:rPrChange w:id="1909" w:author="Wistar Murray" w:date="2019-08-01T10:22:00Z">
            <w:rPr/>
          </w:rPrChange>
        </w:rPr>
        <w:t xml:space="preserve"> — and making more complex decisions</w:t>
      </w:r>
      <w:ins w:id="1910" w:author="Wistar Murray" w:date="2019-07-31T22:39:00Z">
        <w:r w:rsidRPr="008866D3">
          <w:rPr>
            <w:rFonts w:ascii="Times New Roman" w:hAnsi="Times New Roman" w:cs="Times New Roman"/>
            <w:color w:val="000000" w:themeColor="text1"/>
            <w:rPrChange w:id="1911" w:author="Wistar Murray" w:date="2019-08-01T10:22:00Z">
              <w:rPr/>
            </w:rPrChange>
          </w:rPr>
          <w:t xml:space="preserve"> about sedation</w:t>
        </w:r>
      </w:ins>
      <w:r w:rsidRPr="008866D3">
        <w:rPr>
          <w:rFonts w:ascii="Times New Roman" w:hAnsi="Times New Roman" w:cs="Times New Roman"/>
          <w:color w:val="000000" w:themeColor="text1"/>
          <w:rPrChange w:id="1912" w:author="Wistar Murray" w:date="2019-08-01T10:22:00Z">
            <w:rPr/>
          </w:rPrChange>
        </w:rPr>
        <w:t>.</w:t>
      </w:r>
      <w:ins w:id="1913" w:author="Wistar Murray" w:date="2019-08-01T10:23:00Z">
        <w:r w:rsidRPr="008866D3">
          <w:rPr>
            <w:rFonts w:ascii="Times New Roman" w:hAnsi="Times New Roman" w:cs="Times New Roman"/>
            <w:color w:val="000000" w:themeColor="text1"/>
            <w:vertAlign w:val="superscript"/>
          </w:rPr>
          <w:t>1</w:t>
        </w:r>
      </w:ins>
      <w:r w:rsidRPr="008866D3">
        <w:rPr>
          <w:rFonts w:ascii="Times New Roman" w:hAnsi="Times New Roman" w:cs="Times New Roman"/>
          <w:color w:val="000000" w:themeColor="text1"/>
          <w:rPrChange w:id="1914" w:author="Wistar Murray" w:date="2019-08-01T10:22:00Z">
            <w:rPr/>
          </w:rPrChange>
        </w:rPr>
        <w:t xml:space="preserve"> Patients tend to be older and sicker, while procedures often require moderate or deep sedation, sometimes for hours at a time.</w:t>
      </w:r>
      <w:ins w:id="1915" w:author="Wistar Murray" w:date="2019-08-01T10:23:00Z">
        <w:r w:rsidRPr="008866D3">
          <w:rPr>
            <w:rFonts w:ascii="Times New Roman" w:hAnsi="Times New Roman" w:cs="Times New Roman"/>
            <w:color w:val="000000" w:themeColor="text1"/>
            <w:vertAlign w:val="superscript"/>
          </w:rPr>
          <w:t>2</w:t>
        </w:r>
      </w:ins>
      <w:r w:rsidRPr="008866D3">
        <w:rPr>
          <w:rFonts w:ascii="Times New Roman" w:hAnsi="Times New Roman" w:cs="Times New Roman"/>
          <w:color w:val="000000" w:themeColor="text1"/>
          <w:rPrChange w:id="1916" w:author="Wistar Murray" w:date="2019-08-01T10:22:00Z">
            <w:rPr/>
          </w:rPrChange>
        </w:rPr>
        <w:t xml:space="preserve"> Patients that are opioid naïve or have </w:t>
      </w:r>
      <w:del w:id="1917" w:author="Wistar Murray" w:date="2019-07-30T11:51:00Z">
        <w:r w:rsidRPr="008866D3" w:rsidDel="00811AAF">
          <w:rPr>
            <w:rFonts w:ascii="Times New Roman" w:hAnsi="Times New Roman" w:cs="Times New Roman"/>
            <w:strike/>
            <w:color w:val="000000" w:themeColor="text1"/>
            <w:rPrChange w:id="1918" w:author="Wistar Murray" w:date="2019-08-01T10:22:00Z">
              <w:rPr>
                <w:strike/>
              </w:rPr>
            </w:rPrChange>
          </w:rPr>
          <w:delText>with</w:delText>
        </w:r>
        <w:r w:rsidRPr="008866D3" w:rsidDel="00811AAF">
          <w:rPr>
            <w:rFonts w:ascii="Times New Roman" w:hAnsi="Times New Roman" w:cs="Times New Roman"/>
            <w:color w:val="000000" w:themeColor="text1"/>
            <w:rPrChange w:id="1919" w:author="Wistar Murray" w:date="2019-08-01T10:22:00Z">
              <w:rPr/>
            </w:rPrChange>
          </w:rPr>
          <w:delText xml:space="preserve"> </w:delText>
        </w:r>
      </w:del>
      <w:r w:rsidRPr="008866D3">
        <w:rPr>
          <w:rFonts w:ascii="Times New Roman" w:hAnsi="Times New Roman" w:cs="Times New Roman"/>
          <w:color w:val="000000" w:themeColor="text1"/>
          <w:rPrChange w:id="1920" w:author="Wistar Murray" w:date="2019-08-01T10:22:00Z">
            <w:rPr/>
          </w:rPrChange>
        </w:rPr>
        <w:t xml:space="preserve">multiple comorbidities may be at higher risk of developing ventilatory complications related to </w:t>
      </w:r>
      <w:del w:id="1921" w:author="Wistar Murray" w:date="2019-08-01T10:47:00Z">
        <w:r w:rsidRPr="008866D3" w:rsidDel="00705278">
          <w:rPr>
            <w:rFonts w:ascii="Times New Roman" w:hAnsi="Times New Roman" w:cs="Times New Roman"/>
            <w:color w:val="000000" w:themeColor="text1"/>
            <w:rPrChange w:id="1922" w:author="Wistar Murray" w:date="2019-08-01T10:22:00Z">
              <w:rPr>
                <w:color w:val="FF0000"/>
              </w:rPr>
            </w:rPrChange>
          </w:rPr>
          <w:delText xml:space="preserve">the level of </w:delText>
        </w:r>
      </w:del>
      <w:r w:rsidRPr="008866D3">
        <w:rPr>
          <w:rFonts w:ascii="Times New Roman" w:hAnsi="Times New Roman" w:cs="Times New Roman"/>
          <w:color w:val="000000" w:themeColor="text1"/>
          <w:rPrChange w:id="1923" w:author="Wistar Murray" w:date="2019-08-01T10:22:00Z">
            <w:rPr>
              <w:color w:val="FF0000"/>
            </w:rPr>
          </w:rPrChange>
        </w:rPr>
        <w:t>sedation</w:t>
      </w:r>
      <w:ins w:id="1924" w:author="Wistar Murray" w:date="2019-08-01T10:47:00Z">
        <w:r w:rsidRPr="008866D3">
          <w:rPr>
            <w:rFonts w:ascii="Times New Roman" w:hAnsi="Times New Roman" w:cs="Times New Roman"/>
            <w:color w:val="000000" w:themeColor="text1"/>
          </w:rPr>
          <w:t xml:space="preserve"> levels</w:t>
        </w:r>
      </w:ins>
      <w:r w:rsidRPr="008866D3">
        <w:rPr>
          <w:rFonts w:ascii="Times New Roman" w:hAnsi="Times New Roman" w:cs="Times New Roman"/>
          <w:color w:val="000000" w:themeColor="text1"/>
          <w:rPrChange w:id="1925" w:author="Wistar Murray" w:date="2019-08-01T10:22:00Z">
            <w:rPr>
              <w:color w:val="FF0000"/>
            </w:rPr>
          </w:rPrChange>
        </w:rPr>
        <w:t>.</w:t>
      </w:r>
      <w:ins w:id="1926" w:author="Wistar Murray" w:date="2019-08-01T10:24:00Z">
        <w:r w:rsidRPr="008866D3">
          <w:rPr>
            <w:rFonts w:ascii="Times New Roman" w:hAnsi="Times New Roman" w:cs="Times New Roman"/>
            <w:color w:val="000000" w:themeColor="text1"/>
            <w:vertAlign w:val="superscript"/>
          </w:rPr>
          <w:t>5</w:t>
        </w:r>
      </w:ins>
      <w:ins w:id="1927" w:author="Wistar Murray" w:date="2019-07-31T22:58:00Z">
        <w:r w:rsidRPr="008866D3">
          <w:rPr>
            <w:rFonts w:ascii="Times New Roman" w:hAnsi="Times New Roman" w:cs="Times New Roman"/>
            <w:color w:val="000000" w:themeColor="text1"/>
            <w:vertAlign w:val="superscript"/>
            <w:rPrChange w:id="1928" w:author="Wistar Murray" w:date="2019-08-01T10:22:00Z">
              <w:rPr>
                <w:color w:val="FF0000"/>
                <w:vertAlign w:val="superscript"/>
              </w:rPr>
            </w:rPrChange>
          </w:rPr>
          <w:t>,</w:t>
        </w:r>
      </w:ins>
      <w:ins w:id="1929" w:author="Wistar Murray" w:date="2019-08-01T10:34:00Z">
        <w:r w:rsidRPr="008866D3">
          <w:rPr>
            <w:rFonts w:ascii="Times New Roman" w:hAnsi="Times New Roman" w:cs="Times New Roman"/>
            <w:color w:val="000000" w:themeColor="text1"/>
            <w:vertAlign w:val="superscript"/>
          </w:rPr>
          <w:t>6</w:t>
        </w:r>
      </w:ins>
      <w:r w:rsidRPr="008866D3">
        <w:rPr>
          <w:rFonts w:ascii="Times New Roman" w:hAnsi="Times New Roman" w:cs="Times New Roman"/>
          <w:color w:val="000000" w:themeColor="text1"/>
          <w:rPrChange w:id="1930" w:author="Wistar Murray" w:date="2019-08-01T10:22:00Z">
            <w:rPr>
              <w:color w:val="FF0000"/>
            </w:rPr>
          </w:rPrChange>
        </w:rPr>
        <w:t xml:space="preserve"> </w:t>
      </w:r>
      <w:del w:id="1931" w:author="Wistar Murray" w:date="2019-07-30T11:51:00Z">
        <w:r w:rsidRPr="008866D3" w:rsidDel="00811AAF">
          <w:rPr>
            <w:rFonts w:ascii="Times New Roman" w:hAnsi="Times New Roman" w:cs="Times New Roman"/>
            <w:strike/>
            <w:color w:val="000000" w:themeColor="text1"/>
            <w:rPrChange w:id="1932" w:author="Wistar Murray" w:date="2019-08-01T10:22:00Z">
              <w:rPr>
                <w:strike/>
              </w:rPr>
            </w:rPrChange>
          </w:rPr>
          <w:delText>respiration</w:delText>
        </w:r>
        <w:r w:rsidRPr="008866D3" w:rsidDel="00811AAF">
          <w:rPr>
            <w:rFonts w:ascii="Times New Roman" w:hAnsi="Times New Roman" w:cs="Times New Roman"/>
            <w:color w:val="000000" w:themeColor="text1"/>
            <w:rPrChange w:id="1933" w:author="Wistar Murray" w:date="2019-08-01T10:22:00Z">
              <w:rPr/>
            </w:rPrChange>
          </w:rPr>
          <w:delText xml:space="preserve"> </w:delText>
        </w:r>
        <w:r w:rsidRPr="008866D3" w:rsidDel="00811AAF">
          <w:rPr>
            <w:rFonts w:ascii="Times New Roman" w:hAnsi="Times New Roman" w:cs="Times New Roman"/>
            <w:strike/>
            <w:color w:val="000000" w:themeColor="text1"/>
            <w:rPrChange w:id="1934" w:author="Wistar Murray" w:date="2019-08-01T10:22:00Z">
              <w:rPr>
                <w:strike/>
              </w:rPr>
            </w:rPrChange>
          </w:rPr>
          <w:delText>ventilation</w:delText>
        </w:r>
        <w:r w:rsidRPr="008866D3" w:rsidDel="00811AAF">
          <w:rPr>
            <w:rFonts w:ascii="Times New Roman" w:hAnsi="Times New Roman" w:cs="Times New Roman"/>
            <w:color w:val="000000" w:themeColor="text1"/>
            <w:rPrChange w:id="1935" w:author="Wistar Murray" w:date="2019-08-01T10:22:00Z">
              <w:rPr/>
            </w:rPrChange>
          </w:rPr>
          <w:delText>, and dosing.</w:delText>
        </w:r>
      </w:del>
    </w:p>
    <w:p w14:paraId="17CC5814" w14:textId="77777777" w:rsidR="00B7284B" w:rsidRPr="008866D3" w:rsidRDefault="00B7284B" w:rsidP="00B7284B">
      <w:pPr>
        <w:rPr>
          <w:rFonts w:ascii="Times New Roman" w:hAnsi="Times New Roman" w:cs="Times New Roman"/>
          <w:color w:val="000000" w:themeColor="text1"/>
          <w:rPrChange w:id="1936" w:author="Wistar Murray" w:date="2019-08-01T10:22:00Z">
            <w:rPr/>
          </w:rPrChange>
        </w:rPr>
      </w:pPr>
    </w:p>
    <w:p w14:paraId="155BC4BF" w14:textId="77777777" w:rsidR="00B7284B" w:rsidRPr="008866D3" w:rsidRDefault="00B7284B" w:rsidP="00B7284B">
      <w:pPr>
        <w:rPr>
          <w:rFonts w:ascii="Times New Roman" w:hAnsi="Times New Roman" w:cs="Times New Roman"/>
          <w:color w:val="000000" w:themeColor="text1"/>
          <w:rPrChange w:id="1937" w:author="Wistar Murray" w:date="2019-08-01T10:22:00Z">
            <w:rPr/>
          </w:rPrChange>
        </w:rPr>
      </w:pPr>
      <w:r w:rsidRPr="008866D3">
        <w:rPr>
          <w:rFonts w:ascii="Times New Roman" w:hAnsi="Times New Roman" w:cs="Times New Roman"/>
          <w:color w:val="000000" w:themeColor="text1"/>
          <w:rPrChange w:id="1938" w:author="Wistar Murray" w:date="2019-08-01T10:22:00Z">
            <w:rPr/>
          </w:rPrChange>
        </w:rPr>
        <w:t>That’s why IR clinicians are constantly innovating new approaches to sedation. They’re tailoring sedation to each patient, carefully controlling its depth and length, and actively monitoring for adjustments.</w:t>
      </w:r>
      <w:ins w:id="1939" w:author="Wistar Murray" w:date="2019-08-01T10:35:00Z">
        <w:r w:rsidRPr="008866D3">
          <w:rPr>
            <w:rFonts w:ascii="Times New Roman" w:hAnsi="Times New Roman" w:cs="Times New Roman"/>
            <w:color w:val="000000" w:themeColor="text1"/>
            <w:vertAlign w:val="superscript"/>
          </w:rPr>
          <w:t>5</w:t>
        </w:r>
      </w:ins>
      <w:r w:rsidRPr="008866D3">
        <w:rPr>
          <w:rFonts w:ascii="Times New Roman" w:hAnsi="Times New Roman" w:cs="Times New Roman"/>
          <w:color w:val="000000" w:themeColor="text1"/>
          <w:rPrChange w:id="1940" w:author="Wistar Murray" w:date="2019-08-01T10:22:00Z">
            <w:rPr/>
          </w:rPrChange>
        </w:rPr>
        <w:t xml:space="preserve"> They’re </w:t>
      </w:r>
      <w:del w:id="1941" w:author="Wistar Murray" w:date="2019-07-30T11:52:00Z">
        <w:r w:rsidRPr="008866D3" w:rsidDel="00811AAF">
          <w:rPr>
            <w:rFonts w:ascii="Times New Roman" w:hAnsi="Times New Roman" w:cs="Times New Roman"/>
            <w:strike/>
            <w:color w:val="000000" w:themeColor="text1"/>
            <w:rPrChange w:id="1942" w:author="Wistar Murray" w:date="2019-08-01T10:22:00Z">
              <w:rPr>
                <w:strike/>
              </w:rPr>
            </w:rPrChange>
          </w:rPr>
          <w:delText>constantly</w:delText>
        </w:r>
        <w:r w:rsidRPr="008866D3" w:rsidDel="00811AAF">
          <w:rPr>
            <w:rFonts w:ascii="Times New Roman" w:hAnsi="Times New Roman" w:cs="Times New Roman"/>
            <w:color w:val="000000" w:themeColor="text1"/>
            <w:rPrChange w:id="1943" w:author="Wistar Murray" w:date="2019-08-01T10:22:00Z">
              <w:rPr/>
            </w:rPrChange>
          </w:rPr>
          <w:delText xml:space="preserve"> </w:delText>
        </w:r>
      </w:del>
      <w:r w:rsidRPr="008866D3">
        <w:rPr>
          <w:rFonts w:ascii="Times New Roman" w:hAnsi="Times New Roman" w:cs="Times New Roman"/>
          <w:color w:val="000000" w:themeColor="text1"/>
          <w:rPrChange w:id="1944" w:author="Wistar Murray" w:date="2019-08-01T10:22:00Z">
            <w:rPr/>
          </w:rPrChange>
        </w:rPr>
        <w:t>mindful of the amount of sedation given and it</w:t>
      </w:r>
      <w:del w:id="1945" w:author="Wistar Murray" w:date="2019-07-30T11:52:00Z">
        <w:r w:rsidRPr="008866D3" w:rsidDel="00811AAF">
          <w:rPr>
            <w:rFonts w:ascii="Times New Roman" w:hAnsi="Times New Roman" w:cs="Times New Roman"/>
            <w:color w:val="000000" w:themeColor="text1"/>
            <w:rPrChange w:id="1946" w:author="Wistar Murray" w:date="2019-08-01T10:22:00Z">
              <w:rPr>
                <w:color w:val="FF0000"/>
              </w:rPr>
            </w:rPrChange>
          </w:rPr>
          <w:delText>'</w:delText>
        </w:r>
      </w:del>
      <w:r w:rsidRPr="008866D3">
        <w:rPr>
          <w:rFonts w:ascii="Times New Roman" w:hAnsi="Times New Roman" w:cs="Times New Roman"/>
          <w:color w:val="000000" w:themeColor="text1"/>
          <w:rPrChange w:id="1947" w:author="Wistar Murray" w:date="2019-08-01T10:22:00Z">
            <w:rPr>
              <w:color w:val="FF0000"/>
            </w:rPr>
          </w:rPrChange>
        </w:rPr>
        <w:t>s effects on the patient</w:t>
      </w:r>
      <w:ins w:id="1948" w:author="Wistar Murray" w:date="2019-07-30T11:52:00Z">
        <w:r w:rsidRPr="008866D3">
          <w:rPr>
            <w:rFonts w:ascii="Times New Roman" w:hAnsi="Times New Roman" w:cs="Times New Roman"/>
            <w:color w:val="000000" w:themeColor="text1"/>
            <w:rPrChange w:id="1949" w:author="Wistar Murray" w:date="2019-08-01T10:22:00Z">
              <w:rPr>
                <w:color w:val="FF0000"/>
              </w:rPr>
            </w:rPrChange>
          </w:rPr>
          <w:t>’</w:t>
        </w:r>
      </w:ins>
      <w:r w:rsidRPr="008866D3">
        <w:rPr>
          <w:rFonts w:ascii="Times New Roman" w:hAnsi="Times New Roman" w:cs="Times New Roman"/>
          <w:color w:val="000000" w:themeColor="text1"/>
          <w:rPrChange w:id="1950" w:author="Wistar Murray" w:date="2019-08-01T10:22:00Z">
            <w:rPr>
              <w:color w:val="FF0000"/>
            </w:rPr>
          </w:rPrChange>
        </w:rPr>
        <w:t xml:space="preserve">s </w:t>
      </w:r>
      <w:del w:id="1951" w:author="Wistar Murray" w:date="2019-08-01T10:28:00Z">
        <w:r w:rsidRPr="008866D3" w:rsidDel="004F62A4">
          <w:rPr>
            <w:rFonts w:ascii="Times New Roman" w:hAnsi="Times New Roman" w:cs="Times New Roman"/>
            <w:color w:val="000000" w:themeColor="text1"/>
            <w:rPrChange w:id="1952" w:author="Wistar Murray" w:date="2019-08-01T10:22:00Z">
              <w:rPr>
                <w:color w:val="FF0000"/>
              </w:rPr>
            </w:rPrChange>
          </w:rPr>
          <w:delText>ventilatory</w:delText>
        </w:r>
      </w:del>
      <w:ins w:id="1953" w:author="Wistar Murray" w:date="2019-08-01T10:33:00Z">
        <w:r w:rsidRPr="008866D3">
          <w:rPr>
            <w:rFonts w:ascii="Times New Roman" w:hAnsi="Times New Roman" w:cs="Times New Roman"/>
            <w:color w:val="000000" w:themeColor="text1"/>
          </w:rPr>
          <w:t>v</w:t>
        </w:r>
      </w:ins>
      <w:ins w:id="1954" w:author="Wistar Murray" w:date="2019-08-01T10:28:00Z">
        <w:r w:rsidRPr="008866D3">
          <w:rPr>
            <w:rFonts w:ascii="Times New Roman" w:hAnsi="Times New Roman" w:cs="Times New Roman"/>
            <w:color w:val="000000" w:themeColor="text1"/>
          </w:rPr>
          <w:t>entilator</w:t>
        </w:r>
      </w:ins>
      <w:r w:rsidRPr="008866D3">
        <w:rPr>
          <w:rFonts w:ascii="Times New Roman" w:hAnsi="Times New Roman" w:cs="Times New Roman"/>
          <w:color w:val="000000" w:themeColor="text1"/>
          <w:rPrChange w:id="1955" w:author="Wistar Murray" w:date="2019-08-01T10:22:00Z">
            <w:rPr>
              <w:color w:val="FF0000"/>
            </w:rPr>
          </w:rPrChange>
        </w:rPr>
        <w:t xml:space="preserve"> state. </w:t>
      </w:r>
      <w:del w:id="1956" w:author="Wistar Murray" w:date="2019-07-30T11:52:00Z">
        <w:r w:rsidRPr="008866D3" w:rsidDel="00811AAF">
          <w:rPr>
            <w:rFonts w:ascii="Times New Roman" w:hAnsi="Times New Roman" w:cs="Times New Roman"/>
            <w:color w:val="000000" w:themeColor="text1"/>
            <w:rPrChange w:id="1957" w:author="Wistar Murray" w:date="2019-08-01T10:22:00Z">
              <w:rPr/>
            </w:rPrChange>
          </w:rPr>
          <w:delText>sedation as a continuum.</w:delText>
        </w:r>
      </w:del>
    </w:p>
    <w:p w14:paraId="7C977FD1" w14:textId="77777777" w:rsidR="00B7284B" w:rsidRPr="008866D3" w:rsidRDefault="00B7284B" w:rsidP="00B7284B">
      <w:pPr>
        <w:rPr>
          <w:rFonts w:ascii="Times New Roman" w:hAnsi="Times New Roman" w:cs="Times New Roman"/>
          <w:color w:val="000000" w:themeColor="text1"/>
          <w:rPrChange w:id="1958" w:author="Wistar Murray" w:date="2019-08-01T10:22:00Z">
            <w:rPr/>
          </w:rPrChange>
        </w:rPr>
      </w:pPr>
    </w:p>
    <w:p w14:paraId="5B0F6A1D" w14:textId="77777777" w:rsidR="00B7284B" w:rsidRPr="008866D3" w:rsidRDefault="00B7284B" w:rsidP="00B7284B">
      <w:pPr>
        <w:rPr>
          <w:rFonts w:ascii="Times New Roman" w:hAnsi="Times New Roman" w:cs="Times New Roman"/>
          <w:color w:val="000000" w:themeColor="text1"/>
          <w:rPrChange w:id="1959" w:author="Wistar Murray" w:date="2019-08-01T10:22:00Z">
            <w:rPr/>
          </w:rPrChange>
        </w:rPr>
      </w:pPr>
      <w:r w:rsidRPr="008866D3">
        <w:rPr>
          <w:rFonts w:ascii="Times New Roman" w:hAnsi="Times New Roman" w:cs="Times New Roman"/>
          <w:color w:val="000000" w:themeColor="text1"/>
          <w:rPrChange w:id="1960" w:author="Wistar Murray" w:date="2019-08-01T10:22:00Z">
            <w:rPr/>
          </w:rPrChange>
        </w:rPr>
        <w:t>Learn more about how IR sedation is evolving and what that means for you and your patients. In this blog post, we’ll explore how you can balance safety and comfort, minimize complications, and improve outcomes</w:t>
      </w:r>
      <w:ins w:id="1961" w:author="Wistar Murray" w:date="2019-07-31T20:13:00Z">
        <w:r w:rsidRPr="008866D3">
          <w:rPr>
            <w:rFonts w:ascii="Times New Roman" w:hAnsi="Times New Roman" w:cs="Times New Roman"/>
            <w:color w:val="000000" w:themeColor="text1"/>
            <w:rPrChange w:id="1962" w:author="Wistar Murray" w:date="2019-08-01T10:22:00Z">
              <w:rPr/>
            </w:rPrChange>
          </w:rPr>
          <w:t xml:space="preserve"> in the IR through smart sedation</w:t>
        </w:r>
      </w:ins>
      <w:r w:rsidRPr="008866D3">
        <w:rPr>
          <w:rFonts w:ascii="Times New Roman" w:hAnsi="Times New Roman" w:cs="Times New Roman"/>
          <w:color w:val="000000" w:themeColor="text1"/>
          <w:rPrChange w:id="1963" w:author="Wistar Murray" w:date="2019-08-01T10:22:00Z">
            <w:rPr/>
          </w:rPrChange>
        </w:rPr>
        <w:t>.</w:t>
      </w:r>
    </w:p>
    <w:p w14:paraId="7966B7AB" w14:textId="77777777" w:rsidR="00B7284B" w:rsidRPr="008866D3" w:rsidDel="00635CDD" w:rsidRDefault="00B7284B" w:rsidP="00B7284B">
      <w:pPr>
        <w:rPr>
          <w:del w:id="1964" w:author="Wistar Murray" w:date="2019-07-31T20:13:00Z"/>
          <w:rFonts w:ascii="Times New Roman" w:hAnsi="Times New Roman" w:cs="Times New Roman"/>
          <w:color w:val="000000" w:themeColor="text1"/>
          <w:rPrChange w:id="1965" w:author="Wistar Murray" w:date="2019-08-01T10:22:00Z">
            <w:rPr>
              <w:del w:id="1966" w:author="Wistar Murray" w:date="2019-07-31T20:13:00Z"/>
            </w:rPr>
          </w:rPrChange>
        </w:rPr>
      </w:pPr>
    </w:p>
    <w:p w14:paraId="74A112DB" w14:textId="77777777" w:rsidR="00B7284B" w:rsidRPr="008866D3" w:rsidRDefault="00B7284B">
      <w:pPr>
        <w:rPr>
          <w:ins w:id="1967" w:author="Wistar Murray" w:date="2019-07-31T19:50:00Z"/>
          <w:rFonts w:ascii="Times New Roman" w:hAnsi="Times New Roman" w:cs="Times New Roman"/>
          <w:b/>
          <w:color w:val="000000" w:themeColor="text1"/>
          <w:rPrChange w:id="1968" w:author="Wistar Murray" w:date="2019-08-01T10:22:00Z">
            <w:rPr>
              <w:ins w:id="1969" w:author="Wistar Murray" w:date="2019-07-31T19:50:00Z"/>
              <w:b/>
            </w:rPr>
          </w:rPrChange>
        </w:rPr>
      </w:pPr>
    </w:p>
    <w:p w14:paraId="625D3F96" w14:textId="77777777" w:rsidR="00B7284B" w:rsidRPr="008866D3" w:rsidRDefault="00B7284B" w:rsidP="00B7284B">
      <w:pPr>
        <w:rPr>
          <w:rFonts w:ascii="Times New Roman" w:hAnsi="Times New Roman" w:cs="Times New Roman"/>
          <w:color w:val="000000" w:themeColor="text1"/>
          <w:rPrChange w:id="1970" w:author="Wistar Murray" w:date="2019-08-01T10:22:00Z">
            <w:rPr/>
          </w:rPrChange>
        </w:rPr>
      </w:pPr>
      <w:r w:rsidRPr="008866D3">
        <w:rPr>
          <w:rFonts w:ascii="Times New Roman" w:hAnsi="Times New Roman" w:cs="Times New Roman"/>
          <w:b/>
          <w:color w:val="000000" w:themeColor="text1"/>
          <w:rPrChange w:id="1971" w:author="Wistar Murray" w:date="2019-08-01T10:22:00Z">
            <w:rPr>
              <w:b/>
            </w:rPr>
          </w:rPrChange>
        </w:rPr>
        <w:t>Challenge #1: Patients Needing IR Sedation May Have More Risk Factors</w:t>
      </w:r>
    </w:p>
    <w:p w14:paraId="2E5D4A37" w14:textId="77777777" w:rsidR="00B7284B" w:rsidRPr="008866D3" w:rsidRDefault="00B7284B" w:rsidP="00B7284B">
      <w:pPr>
        <w:rPr>
          <w:rFonts w:ascii="Times New Roman" w:hAnsi="Times New Roman" w:cs="Times New Roman"/>
          <w:color w:val="000000" w:themeColor="text1"/>
          <w:rPrChange w:id="1972" w:author="Wistar Murray" w:date="2019-08-01T10:22:00Z">
            <w:rPr/>
          </w:rPrChange>
        </w:rPr>
      </w:pPr>
    </w:p>
    <w:p w14:paraId="4BF4E8F6" w14:textId="77777777" w:rsidR="00B7284B" w:rsidRPr="008866D3" w:rsidDel="00D14D28" w:rsidRDefault="00B7284B" w:rsidP="00B7284B">
      <w:pPr>
        <w:rPr>
          <w:del w:id="1973" w:author="Wistar Murray" w:date="2019-08-01T09:29:00Z"/>
          <w:rFonts w:ascii="Times New Roman" w:hAnsi="Times New Roman" w:cs="Times New Roman"/>
          <w:color w:val="000000" w:themeColor="text1"/>
          <w:rPrChange w:id="1974" w:author="Wistar Murray" w:date="2019-08-01T10:22:00Z">
            <w:rPr>
              <w:del w:id="1975" w:author="Wistar Murray" w:date="2019-08-01T09:29:00Z"/>
            </w:rPr>
          </w:rPrChange>
        </w:rPr>
      </w:pPr>
      <w:del w:id="1976" w:author="Wistar Murray" w:date="2019-08-01T09:30:00Z">
        <w:r w:rsidRPr="008866D3" w:rsidDel="00D14D28">
          <w:rPr>
            <w:rFonts w:ascii="Times New Roman" w:hAnsi="Times New Roman" w:cs="Times New Roman"/>
            <w:color w:val="000000" w:themeColor="text1"/>
            <w:rPrChange w:id="1977" w:author="Wistar Murray" w:date="2019-08-01T10:22:00Z">
              <w:rPr/>
            </w:rPrChange>
          </w:rPr>
          <w:lastRenderedPageBreak/>
          <w:delText xml:space="preserve">• </w:delText>
        </w:r>
      </w:del>
      <w:r w:rsidRPr="008866D3">
        <w:rPr>
          <w:rFonts w:ascii="Times New Roman" w:hAnsi="Times New Roman" w:cs="Times New Roman"/>
          <w:color w:val="000000" w:themeColor="text1"/>
          <w:rPrChange w:id="1978" w:author="Wistar Murray" w:date="2019-08-01T10:22:00Z">
            <w:rPr/>
          </w:rPrChange>
        </w:rPr>
        <w:t xml:space="preserve">Patients in the IR tend to be older and may have one or more chronic conditions, </w:t>
      </w:r>
      <w:ins w:id="1979" w:author="Wistar Murray" w:date="2019-08-01T09:29:00Z">
        <w:r w:rsidRPr="008866D3">
          <w:rPr>
            <w:rFonts w:ascii="Times New Roman" w:hAnsi="Times New Roman" w:cs="Times New Roman"/>
            <w:color w:val="000000" w:themeColor="text1"/>
            <w:rPrChange w:id="1980" w:author="Wistar Murray" w:date="2019-08-01T10:22:00Z">
              <w:rPr/>
            </w:rPrChange>
          </w:rPr>
          <w:t xml:space="preserve">which </w:t>
        </w:r>
      </w:ins>
      <w:del w:id="1981" w:author="Wistar Murray" w:date="2019-08-01T09:29:00Z">
        <w:r w:rsidRPr="008866D3" w:rsidDel="00D14D28">
          <w:rPr>
            <w:rFonts w:ascii="Times New Roman" w:hAnsi="Times New Roman" w:cs="Times New Roman"/>
            <w:color w:val="000000" w:themeColor="text1"/>
            <w:rPrChange w:id="1982" w:author="Wistar Murray" w:date="2019-08-01T10:22:00Z">
              <w:rPr/>
            </w:rPrChange>
          </w:rPr>
          <w:delText xml:space="preserve">including: </w:delText>
        </w:r>
      </w:del>
    </w:p>
    <w:p w14:paraId="0D99FC10" w14:textId="77777777" w:rsidR="00B7284B" w:rsidRPr="008866D3" w:rsidDel="00D14D28" w:rsidRDefault="00B7284B" w:rsidP="00B7284B">
      <w:pPr>
        <w:rPr>
          <w:del w:id="1983" w:author="Wistar Murray" w:date="2019-08-01T09:29:00Z"/>
          <w:rFonts w:ascii="Times New Roman" w:hAnsi="Times New Roman" w:cs="Times New Roman"/>
          <w:color w:val="000000" w:themeColor="text1"/>
          <w:rPrChange w:id="1984" w:author="Wistar Murray" w:date="2019-08-01T10:22:00Z">
            <w:rPr>
              <w:del w:id="1985" w:author="Wistar Murray" w:date="2019-08-01T09:29:00Z"/>
            </w:rPr>
          </w:rPrChange>
        </w:rPr>
      </w:pPr>
    </w:p>
    <w:p w14:paraId="6767AB5B" w14:textId="77777777" w:rsidR="00B7284B" w:rsidRPr="008866D3" w:rsidDel="00D14D28" w:rsidRDefault="00B7284B" w:rsidP="00B7284B">
      <w:pPr>
        <w:rPr>
          <w:del w:id="1986" w:author="Wistar Murray" w:date="2019-08-01T09:29:00Z"/>
          <w:rFonts w:ascii="Times New Roman" w:hAnsi="Times New Roman" w:cs="Times New Roman"/>
          <w:color w:val="000000" w:themeColor="text1"/>
          <w:rPrChange w:id="1987" w:author="Wistar Murray" w:date="2019-08-01T10:22:00Z">
            <w:rPr>
              <w:del w:id="1988" w:author="Wistar Murray" w:date="2019-08-01T09:29:00Z"/>
            </w:rPr>
          </w:rPrChange>
        </w:rPr>
      </w:pPr>
      <w:del w:id="1989" w:author="Wistar Murray" w:date="2019-08-01T09:29:00Z">
        <w:r w:rsidRPr="008866D3" w:rsidDel="00D14D28">
          <w:rPr>
            <w:rFonts w:ascii="Times New Roman" w:hAnsi="Times New Roman" w:cs="Times New Roman"/>
            <w:color w:val="000000" w:themeColor="text1"/>
            <w:rPrChange w:id="1990" w:author="Wistar Murray" w:date="2019-08-01T10:22:00Z">
              <w:rPr/>
            </w:rPrChange>
          </w:rPr>
          <w:delText>- Cancer</w:delText>
        </w:r>
      </w:del>
    </w:p>
    <w:p w14:paraId="0F25AF15" w14:textId="77777777" w:rsidR="00B7284B" w:rsidRPr="008866D3" w:rsidDel="00D14D28" w:rsidRDefault="00B7284B" w:rsidP="00B7284B">
      <w:pPr>
        <w:rPr>
          <w:del w:id="1991" w:author="Wistar Murray" w:date="2019-08-01T09:29:00Z"/>
          <w:rFonts w:ascii="Times New Roman" w:hAnsi="Times New Roman" w:cs="Times New Roman"/>
          <w:color w:val="000000" w:themeColor="text1"/>
          <w:rPrChange w:id="1992" w:author="Wistar Murray" w:date="2019-08-01T10:22:00Z">
            <w:rPr>
              <w:del w:id="1993" w:author="Wistar Murray" w:date="2019-08-01T09:29:00Z"/>
            </w:rPr>
          </w:rPrChange>
        </w:rPr>
      </w:pPr>
      <w:del w:id="1994" w:author="Wistar Murray" w:date="2019-08-01T09:29:00Z">
        <w:r w:rsidRPr="008866D3" w:rsidDel="00D14D28">
          <w:rPr>
            <w:rFonts w:ascii="Times New Roman" w:hAnsi="Times New Roman" w:cs="Times New Roman"/>
            <w:bCs/>
            <w:color w:val="000000" w:themeColor="text1"/>
            <w:rPrChange w:id="1995" w:author="Wistar Murray" w:date="2019-08-01T10:22:00Z">
              <w:rPr>
                <w:bCs/>
              </w:rPr>
            </w:rPrChange>
          </w:rPr>
          <w:delText>- Fibroids</w:delText>
        </w:r>
      </w:del>
    </w:p>
    <w:p w14:paraId="33BA771F" w14:textId="77777777" w:rsidR="00B7284B" w:rsidRPr="008866D3" w:rsidDel="00D14D28" w:rsidRDefault="00B7284B" w:rsidP="00B7284B">
      <w:pPr>
        <w:rPr>
          <w:del w:id="1996" w:author="Wistar Murray" w:date="2019-08-01T09:29:00Z"/>
          <w:rFonts w:ascii="Times New Roman" w:hAnsi="Times New Roman" w:cs="Times New Roman"/>
          <w:bCs/>
          <w:color w:val="000000" w:themeColor="text1"/>
          <w:rPrChange w:id="1997" w:author="Wistar Murray" w:date="2019-08-01T10:22:00Z">
            <w:rPr>
              <w:del w:id="1998" w:author="Wistar Murray" w:date="2019-08-01T09:29:00Z"/>
              <w:bCs/>
            </w:rPr>
          </w:rPrChange>
        </w:rPr>
      </w:pPr>
      <w:del w:id="1999" w:author="Wistar Murray" w:date="2019-08-01T09:29:00Z">
        <w:r w:rsidRPr="008866D3" w:rsidDel="00D14D28">
          <w:rPr>
            <w:rFonts w:ascii="Times New Roman" w:hAnsi="Times New Roman" w:cs="Times New Roman"/>
            <w:bCs/>
            <w:color w:val="000000" w:themeColor="text1"/>
            <w:rPrChange w:id="2000" w:author="Wistar Murray" w:date="2019-08-01T10:22:00Z">
              <w:rPr>
                <w:bCs/>
              </w:rPr>
            </w:rPrChange>
          </w:rPr>
          <w:delText>- Liver disease</w:delText>
        </w:r>
      </w:del>
    </w:p>
    <w:p w14:paraId="1378A679" w14:textId="77777777" w:rsidR="00B7284B" w:rsidRPr="008866D3" w:rsidDel="00D14D28" w:rsidRDefault="00B7284B" w:rsidP="00B7284B">
      <w:pPr>
        <w:rPr>
          <w:del w:id="2001" w:author="Wistar Murray" w:date="2019-08-01T09:29:00Z"/>
          <w:rFonts w:ascii="Times New Roman" w:hAnsi="Times New Roman" w:cs="Times New Roman"/>
          <w:color w:val="000000" w:themeColor="text1"/>
          <w:rPrChange w:id="2002" w:author="Wistar Murray" w:date="2019-08-01T10:22:00Z">
            <w:rPr>
              <w:del w:id="2003" w:author="Wistar Murray" w:date="2019-08-01T09:29:00Z"/>
            </w:rPr>
          </w:rPrChange>
        </w:rPr>
      </w:pPr>
      <w:del w:id="2004" w:author="Wistar Murray" w:date="2019-08-01T09:29:00Z">
        <w:r w:rsidRPr="008866D3" w:rsidDel="00D14D28">
          <w:rPr>
            <w:rFonts w:ascii="Times New Roman" w:hAnsi="Times New Roman" w:cs="Times New Roman"/>
            <w:color w:val="000000" w:themeColor="text1"/>
            <w:rPrChange w:id="2005" w:author="Wistar Murray" w:date="2019-08-01T10:22:00Z">
              <w:rPr/>
            </w:rPrChange>
          </w:rPr>
          <w:delText>- Venous disease</w:delText>
        </w:r>
      </w:del>
    </w:p>
    <w:p w14:paraId="16972B01" w14:textId="77777777" w:rsidR="00B7284B" w:rsidRPr="008866D3" w:rsidDel="00D14D28" w:rsidRDefault="00B7284B" w:rsidP="00B7284B">
      <w:pPr>
        <w:rPr>
          <w:del w:id="2006" w:author="Wistar Murray" w:date="2019-08-01T09:29:00Z"/>
          <w:rFonts w:ascii="Times New Roman" w:hAnsi="Times New Roman" w:cs="Times New Roman"/>
          <w:bCs/>
          <w:color w:val="000000" w:themeColor="text1"/>
          <w:rPrChange w:id="2007" w:author="Wistar Murray" w:date="2019-08-01T10:22:00Z">
            <w:rPr>
              <w:del w:id="2008" w:author="Wistar Murray" w:date="2019-08-01T09:29:00Z"/>
              <w:bCs/>
            </w:rPr>
          </w:rPrChange>
        </w:rPr>
      </w:pPr>
      <w:del w:id="2009" w:author="Wistar Murray" w:date="2019-08-01T09:29:00Z">
        <w:r w:rsidRPr="008866D3" w:rsidDel="00D14D28">
          <w:rPr>
            <w:rFonts w:ascii="Times New Roman" w:hAnsi="Times New Roman" w:cs="Times New Roman"/>
            <w:color w:val="000000" w:themeColor="text1"/>
            <w:rPrChange w:id="2010" w:author="Wistar Murray" w:date="2019-08-01T10:22:00Z">
              <w:rPr/>
            </w:rPrChange>
          </w:rPr>
          <w:delText xml:space="preserve">- </w:delText>
        </w:r>
        <w:r w:rsidRPr="008866D3" w:rsidDel="00D14D28">
          <w:rPr>
            <w:rFonts w:ascii="Times New Roman" w:hAnsi="Times New Roman" w:cs="Times New Roman"/>
            <w:bCs/>
            <w:color w:val="000000" w:themeColor="text1"/>
            <w:rPrChange w:id="2011" w:author="Wistar Murray" w:date="2019-08-01T10:22:00Z">
              <w:rPr>
                <w:bCs/>
              </w:rPr>
            </w:rPrChange>
          </w:rPr>
          <w:delText>Chronic Obstructive Pulmonary Disease (COPD)</w:delText>
        </w:r>
      </w:del>
    </w:p>
    <w:p w14:paraId="40597DEF" w14:textId="77777777" w:rsidR="00B7284B" w:rsidRPr="008866D3" w:rsidDel="00D14D28" w:rsidRDefault="00B7284B" w:rsidP="00B7284B">
      <w:pPr>
        <w:rPr>
          <w:del w:id="2012" w:author="Wistar Murray" w:date="2019-08-01T09:29:00Z"/>
          <w:rFonts w:ascii="Times New Roman" w:hAnsi="Times New Roman" w:cs="Times New Roman"/>
          <w:bCs/>
          <w:color w:val="000000" w:themeColor="text1"/>
          <w:rPrChange w:id="2013" w:author="Wistar Murray" w:date="2019-08-01T10:22:00Z">
            <w:rPr>
              <w:del w:id="2014" w:author="Wistar Murray" w:date="2019-08-01T09:29:00Z"/>
              <w:bCs/>
            </w:rPr>
          </w:rPrChange>
        </w:rPr>
      </w:pPr>
      <w:del w:id="2015" w:author="Wistar Murray" w:date="2019-08-01T09:29:00Z">
        <w:r w:rsidRPr="008866D3" w:rsidDel="00D14D28">
          <w:rPr>
            <w:rFonts w:ascii="Times New Roman" w:hAnsi="Times New Roman" w:cs="Times New Roman"/>
            <w:bCs/>
            <w:color w:val="000000" w:themeColor="text1"/>
            <w:rPrChange w:id="2016" w:author="Wistar Murray" w:date="2019-08-01T10:22:00Z">
              <w:rPr>
                <w:bCs/>
              </w:rPr>
            </w:rPrChange>
          </w:rPr>
          <w:delText xml:space="preserve"> </w:delText>
        </w:r>
      </w:del>
    </w:p>
    <w:p w14:paraId="444118FC" w14:textId="77777777" w:rsidR="00B7284B" w:rsidRPr="008866D3" w:rsidRDefault="00B7284B" w:rsidP="00B7284B">
      <w:pPr>
        <w:rPr>
          <w:ins w:id="2017" w:author="Wistar Murray" w:date="2019-08-01T09:29:00Z"/>
          <w:rFonts w:ascii="Times New Roman" w:hAnsi="Times New Roman" w:cs="Times New Roman"/>
          <w:color w:val="000000" w:themeColor="text1"/>
          <w:rPrChange w:id="2018" w:author="Wistar Murray" w:date="2019-08-01T10:22:00Z">
            <w:rPr>
              <w:ins w:id="2019" w:author="Wistar Murray" w:date="2019-08-01T09:29:00Z"/>
            </w:rPr>
          </w:rPrChange>
        </w:rPr>
      </w:pPr>
      <w:del w:id="2020" w:author="Wistar Murray" w:date="2019-08-01T09:29:00Z">
        <w:r w:rsidRPr="008866D3" w:rsidDel="00D14D28">
          <w:rPr>
            <w:rFonts w:ascii="Times New Roman" w:hAnsi="Times New Roman" w:cs="Times New Roman"/>
            <w:color w:val="000000" w:themeColor="text1"/>
            <w:rPrChange w:id="2021" w:author="Wistar Murray" w:date="2019-08-01T10:22:00Z">
              <w:rPr/>
            </w:rPrChange>
          </w:rPr>
          <w:delText xml:space="preserve">• Age and comorbidities </w:delText>
        </w:r>
      </w:del>
      <w:r w:rsidRPr="008866D3">
        <w:rPr>
          <w:rFonts w:ascii="Times New Roman" w:hAnsi="Times New Roman" w:cs="Times New Roman"/>
          <w:color w:val="000000" w:themeColor="text1"/>
          <w:rPrChange w:id="2022" w:author="Wistar Murray" w:date="2019-08-01T10:22:00Z">
            <w:rPr/>
          </w:rPrChange>
        </w:rPr>
        <w:t xml:space="preserve">may </w:t>
      </w:r>
      <w:del w:id="2023" w:author="Wistar Murray" w:date="2019-08-01T09:39:00Z">
        <w:r w:rsidRPr="008866D3" w:rsidDel="00D32E2F">
          <w:rPr>
            <w:rFonts w:ascii="Times New Roman" w:hAnsi="Times New Roman" w:cs="Times New Roman"/>
            <w:color w:val="000000" w:themeColor="text1"/>
            <w:rPrChange w:id="2024" w:author="Wistar Murray" w:date="2019-08-01T10:22:00Z">
              <w:rPr/>
            </w:rPrChange>
          </w:rPr>
          <w:delText>become risk factors for</w:delText>
        </w:r>
      </w:del>
      <w:ins w:id="2025" w:author="Wistar Murray" w:date="2019-08-01T09:39:00Z">
        <w:r w:rsidRPr="008866D3">
          <w:rPr>
            <w:rFonts w:ascii="Times New Roman" w:hAnsi="Times New Roman" w:cs="Times New Roman"/>
            <w:color w:val="000000" w:themeColor="text1"/>
            <w:rPrChange w:id="2026" w:author="Wistar Murray" w:date="2019-08-01T10:22:00Z">
              <w:rPr/>
            </w:rPrChange>
          </w:rPr>
          <w:t>make them prone to</w:t>
        </w:r>
      </w:ins>
      <w:r w:rsidRPr="008866D3">
        <w:rPr>
          <w:rFonts w:ascii="Times New Roman" w:hAnsi="Times New Roman" w:cs="Times New Roman"/>
          <w:color w:val="000000" w:themeColor="text1"/>
          <w:rPrChange w:id="2027" w:author="Wistar Murray" w:date="2019-08-01T10:22:00Z">
            <w:rPr/>
          </w:rPrChange>
        </w:rPr>
        <w:t xml:space="preserve"> complications during sedation.</w:t>
      </w:r>
      <w:ins w:id="2028" w:author="Wistar Murray" w:date="2019-08-01T10:35:00Z">
        <w:r w:rsidRPr="008866D3">
          <w:rPr>
            <w:rFonts w:ascii="Times New Roman" w:hAnsi="Times New Roman" w:cs="Times New Roman"/>
            <w:color w:val="000000" w:themeColor="text1"/>
            <w:vertAlign w:val="superscript"/>
          </w:rPr>
          <w:t>1,2</w:t>
        </w:r>
      </w:ins>
      <w:r w:rsidRPr="008866D3">
        <w:rPr>
          <w:rFonts w:ascii="Times New Roman" w:hAnsi="Times New Roman" w:cs="Times New Roman"/>
          <w:color w:val="000000" w:themeColor="text1"/>
          <w:rPrChange w:id="2029" w:author="Wistar Murray" w:date="2019-08-01T10:22:00Z">
            <w:rPr/>
          </w:rPrChange>
        </w:rPr>
        <w:t xml:space="preserve"> </w:t>
      </w:r>
    </w:p>
    <w:p w14:paraId="10684940" w14:textId="77777777" w:rsidR="00B7284B" w:rsidRPr="008866D3" w:rsidRDefault="00B7284B" w:rsidP="00B7284B">
      <w:pPr>
        <w:rPr>
          <w:ins w:id="2030" w:author="Wistar Murray" w:date="2019-08-01T09:29:00Z"/>
          <w:rFonts w:ascii="Times New Roman" w:hAnsi="Times New Roman" w:cs="Times New Roman"/>
          <w:color w:val="000000" w:themeColor="text1"/>
          <w:rPrChange w:id="2031" w:author="Wistar Murray" w:date="2019-08-01T10:22:00Z">
            <w:rPr>
              <w:ins w:id="2032" w:author="Wistar Murray" w:date="2019-08-01T09:29:00Z"/>
            </w:rPr>
          </w:rPrChange>
        </w:rPr>
      </w:pPr>
    </w:p>
    <w:p w14:paraId="0BCEDD97" w14:textId="77777777" w:rsidR="00B7284B" w:rsidRPr="008866D3" w:rsidRDefault="00B7284B" w:rsidP="00B7284B">
      <w:pPr>
        <w:rPr>
          <w:ins w:id="2033" w:author="Wistar Murray" w:date="2019-08-01T09:31:00Z"/>
          <w:rFonts w:ascii="Times New Roman" w:hAnsi="Times New Roman" w:cs="Times New Roman"/>
          <w:color w:val="000000" w:themeColor="text1"/>
          <w:rPrChange w:id="2034" w:author="Wistar Murray" w:date="2019-08-01T10:22:00Z">
            <w:rPr>
              <w:ins w:id="2035" w:author="Wistar Murray" w:date="2019-08-01T09:31:00Z"/>
              <w:color w:val="FF0000"/>
            </w:rPr>
          </w:rPrChange>
        </w:rPr>
      </w:pPr>
      <w:ins w:id="2036" w:author="Wistar Murray" w:date="2019-08-01T09:39:00Z">
        <w:r w:rsidRPr="008866D3">
          <w:rPr>
            <w:rFonts w:ascii="Times New Roman" w:hAnsi="Times New Roman" w:cs="Times New Roman"/>
            <w:color w:val="000000" w:themeColor="text1"/>
            <w:rPrChange w:id="2037" w:author="Wistar Murray" w:date="2019-08-01T10:22:00Z">
              <w:rPr/>
            </w:rPrChange>
          </w:rPr>
          <w:t>For example, a</w:t>
        </w:r>
      </w:ins>
      <w:del w:id="2038" w:author="Wistar Murray" w:date="2019-08-01T09:30:00Z">
        <w:r w:rsidRPr="008866D3" w:rsidDel="00D14D28">
          <w:rPr>
            <w:rFonts w:ascii="Times New Roman" w:hAnsi="Times New Roman" w:cs="Times New Roman"/>
            <w:color w:val="000000" w:themeColor="text1"/>
            <w:rPrChange w:id="2039" w:author="Wistar Murray" w:date="2019-08-01T10:22:00Z">
              <w:rPr/>
            </w:rPrChange>
          </w:rPr>
          <w:delText>A</w:delText>
        </w:r>
      </w:del>
      <w:r w:rsidRPr="008866D3">
        <w:rPr>
          <w:rFonts w:ascii="Times New Roman" w:hAnsi="Times New Roman" w:cs="Times New Roman"/>
          <w:color w:val="000000" w:themeColor="text1"/>
          <w:rPrChange w:id="2040" w:author="Wistar Murray" w:date="2019-08-01T10:22:00Z">
            <w:rPr/>
          </w:rPrChange>
        </w:rPr>
        <w:t xml:space="preserve"> patient with high BMI may be at </w:t>
      </w:r>
      <w:ins w:id="2041" w:author="Wistar Murray" w:date="2019-07-31T22:48:00Z">
        <w:r w:rsidRPr="008866D3">
          <w:rPr>
            <w:rFonts w:ascii="Times New Roman" w:hAnsi="Times New Roman" w:cs="Times New Roman"/>
            <w:color w:val="000000" w:themeColor="text1"/>
            <w:rPrChange w:id="2042" w:author="Wistar Murray" w:date="2019-08-01T10:22:00Z">
              <w:rPr/>
            </w:rPrChange>
          </w:rPr>
          <w:t xml:space="preserve">increased </w:t>
        </w:r>
      </w:ins>
      <w:r w:rsidRPr="008866D3">
        <w:rPr>
          <w:rFonts w:ascii="Times New Roman" w:hAnsi="Times New Roman" w:cs="Times New Roman"/>
          <w:color w:val="000000" w:themeColor="text1"/>
          <w:rPrChange w:id="2043" w:author="Wistar Murray" w:date="2019-08-01T10:22:00Z">
            <w:rPr/>
          </w:rPrChange>
        </w:rPr>
        <w:t xml:space="preserve">risk </w:t>
      </w:r>
      <w:ins w:id="2044" w:author="Wistar Murray" w:date="2019-07-31T22:48:00Z">
        <w:r w:rsidRPr="008866D3">
          <w:rPr>
            <w:rFonts w:ascii="Times New Roman" w:hAnsi="Times New Roman" w:cs="Times New Roman"/>
            <w:color w:val="000000" w:themeColor="text1"/>
            <w:rPrChange w:id="2045" w:author="Wistar Murray" w:date="2019-08-01T10:22:00Z">
              <w:rPr/>
            </w:rPrChange>
          </w:rPr>
          <w:t>for</w:t>
        </w:r>
      </w:ins>
      <w:del w:id="2046" w:author="Wistar Murray" w:date="2019-07-31T22:48:00Z">
        <w:r w:rsidRPr="008866D3" w:rsidDel="0081191D">
          <w:rPr>
            <w:rFonts w:ascii="Times New Roman" w:hAnsi="Times New Roman" w:cs="Times New Roman"/>
            <w:color w:val="000000" w:themeColor="text1"/>
            <w:rPrChange w:id="2047" w:author="Wistar Murray" w:date="2019-08-01T10:22:00Z">
              <w:rPr/>
            </w:rPrChange>
          </w:rPr>
          <w:delText>of</w:delText>
        </w:r>
      </w:del>
      <w:r w:rsidRPr="008866D3">
        <w:rPr>
          <w:rFonts w:ascii="Times New Roman" w:hAnsi="Times New Roman" w:cs="Times New Roman"/>
          <w:color w:val="000000" w:themeColor="text1"/>
          <w:rPrChange w:id="2048" w:author="Wistar Murray" w:date="2019-08-01T10:22:00Z">
            <w:rPr/>
          </w:rPrChange>
        </w:rPr>
        <w:t xml:space="preserve"> hypoxia</w:t>
      </w:r>
      <w:ins w:id="2049" w:author="Wistar Murray" w:date="2019-07-31T22:48:00Z">
        <w:r w:rsidRPr="008866D3">
          <w:rPr>
            <w:rFonts w:ascii="Times New Roman" w:hAnsi="Times New Roman" w:cs="Times New Roman"/>
            <w:color w:val="000000" w:themeColor="text1"/>
            <w:rPrChange w:id="2050" w:author="Wistar Murray" w:date="2019-08-01T10:22:00Z">
              <w:rPr/>
            </w:rPrChange>
          </w:rPr>
          <w:t xml:space="preserve"> and </w:t>
        </w:r>
      </w:ins>
      <w:ins w:id="2051" w:author="Wistar Murray" w:date="2019-08-01T09:31:00Z">
        <w:r w:rsidRPr="008866D3">
          <w:rPr>
            <w:rFonts w:ascii="Times New Roman" w:hAnsi="Times New Roman" w:cs="Times New Roman"/>
            <w:color w:val="000000" w:themeColor="text1"/>
            <w:rPrChange w:id="2052" w:author="Wistar Murray" w:date="2019-08-01T10:22:00Z">
              <w:rPr/>
            </w:rPrChange>
          </w:rPr>
          <w:t xml:space="preserve">additional </w:t>
        </w:r>
      </w:ins>
      <w:ins w:id="2053" w:author="Wistar Murray" w:date="2019-07-31T22:48:00Z">
        <w:r w:rsidRPr="008866D3">
          <w:rPr>
            <w:rFonts w:ascii="Times New Roman" w:hAnsi="Times New Roman" w:cs="Times New Roman"/>
            <w:color w:val="000000" w:themeColor="text1"/>
            <w:rPrChange w:id="2054" w:author="Wistar Murray" w:date="2019-08-01T10:22:00Z">
              <w:rPr/>
            </w:rPrChange>
          </w:rPr>
          <w:t>airway maneuvers</w:t>
        </w:r>
      </w:ins>
      <w:del w:id="2055" w:author="Wistar Murray" w:date="2019-08-01T09:32:00Z">
        <w:r w:rsidRPr="008866D3" w:rsidDel="00E6461F">
          <w:rPr>
            <w:rFonts w:ascii="Times New Roman" w:hAnsi="Times New Roman" w:cs="Times New Roman"/>
            <w:color w:val="000000" w:themeColor="text1"/>
            <w:rPrChange w:id="2056" w:author="Wistar Murray" w:date="2019-08-01T10:22:00Z">
              <w:rPr/>
            </w:rPrChange>
          </w:rPr>
          <w:delText>, for example</w:delText>
        </w:r>
      </w:del>
      <w:r w:rsidRPr="008866D3">
        <w:rPr>
          <w:rFonts w:ascii="Times New Roman" w:hAnsi="Times New Roman" w:cs="Times New Roman"/>
          <w:color w:val="000000" w:themeColor="text1"/>
          <w:rPrChange w:id="2057" w:author="Wistar Murray" w:date="2019-08-01T10:22:00Z">
            <w:rPr/>
          </w:rPrChange>
        </w:rPr>
        <w:t>.</w:t>
      </w:r>
      <w:ins w:id="2058" w:author="Wistar Murray" w:date="2019-08-01T10:35:00Z">
        <w:r w:rsidRPr="008866D3">
          <w:rPr>
            <w:rFonts w:ascii="Times New Roman" w:hAnsi="Times New Roman" w:cs="Times New Roman"/>
            <w:color w:val="000000" w:themeColor="text1"/>
            <w:vertAlign w:val="superscript"/>
          </w:rPr>
          <w:t>7</w:t>
        </w:r>
      </w:ins>
      <w:r w:rsidRPr="008866D3">
        <w:rPr>
          <w:rFonts w:ascii="Times New Roman" w:hAnsi="Times New Roman" w:cs="Times New Roman"/>
          <w:color w:val="000000" w:themeColor="text1"/>
          <w:rPrChange w:id="2059" w:author="Wistar Murray" w:date="2019-08-01T10:22:00Z">
            <w:rPr/>
          </w:rPrChange>
        </w:rPr>
        <w:t xml:space="preserve"> </w:t>
      </w:r>
      <w:ins w:id="2060" w:author="Wistar Murray" w:date="2019-08-01T09:31:00Z">
        <w:r w:rsidRPr="008866D3">
          <w:rPr>
            <w:rFonts w:ascii="Times New Roman" w:hAnsi="Times New Roman" w:cs="Times New Roman"/>
            <w:color w:val="000000" w:themeColor="text1"/>
            <w:rPrChange w:id="2061" w:author="Wistar Murray" w:date="2019-08-01T10:22:00Z">
              <w:rPr>
                <w:color w:val="FF0000"/>
              </w:rPr>
            </w:rPrChange>
          </w:rPr>
          <w:t xml:space="preserve">A wider neck diameter can make it difficult to manage </w:t>
        </w:r>
      </w:ins>
      <w:ins w:id="2062" w:author="Wistar Murray" w:date="2019-08-01T09:39:00Z">
        <w:r w:rsidRPr="008866D3">
          <w:rPr>
            <w:rFonts w:ascii="Times New Roman" w:hAnsi="Times New Roman" w:cs="Times New Roman"/>
            <w:color w:val="000000" w:themeColor="text1"/>
            <w:rPrChange w:id="2063" w:author="Wistar Murray" w:date="2019-08-01T10:22:00Z">
              <w:rPr>
                <w:color w:val="FF0000"/>
              </w:rPr>
            </w:rPrChange>
          </w:rPr>
          <w:t>an obese</w:t>
        </w:r>
      </w:ins>
      <w:ins w:id="2064" w:author="Wistar Murray" w:date="2019-08-01T09:31:00Z">
        <w:r w:rsidRPr="008866D3">
          <w:rPr>
            <w:rFonts w:ascii="Times New Roman" w:hAnsi="Times New Roman" w:cs="Times New Roman"/>
            <w:color w:val="000000" w:themeColor="text1"/>
            <w:rPrChange w:id="2065" w:author="Wistar Murray" w:date="2019-08-01T10:22:00Z">
              <w:rPr>
                <w:color w:val="FF0000"/>
              </w:rPr>
            </w:rPrChange>
          </w:rPr>
          <w:t xml:space="preserve"> patient’s airway.</w:t>
        </w:r>
      </w:ins>
      <w:ins w:id="2066" w:author="Wistar Murray" w:date="2019-08-01T10:35:00Z">
        <w:r w:rsidRPr="008866D3">
          <w:rPr>
            <w:rFonts w:ascii="Times New Roman" w:hAnsi="Times New Roman" w:cs="Times New Roman"/>
            <w:color w:val="000000" w:themeColor="text1"/>
            <w:vertAlign w:val="superscript"/>
          </w:rPr>
          <w:t>8</w:t>
        </w:r>
      </w:ins>
      <w:ins w:id="2067" w:author="Wistar Murray" w:date="2019-08-01T09:31:00Z">
        <w:r w:rsidRPr="008866D3">
          <w:rPr>
            <w:rFonts w:ascii="Times New Roman" w:hAnsi="Times New Roman" w:cs="Times New Roman"/>
            <w:color w:val="000000" w:themeColor="text1"/>
            <w:rPrChange w:id="2068" w:author="Wistar Murray" w:date="2019-08-01T10:22:00Z">
              <w:rPr>
                <w:color w:val="FF0000"/>
              </w:rPr>
            </w:rPrChange>
          </w:rPr>
          <w:t xml:space="preserve"> </w:t>
        </w:r>
      </w:ins>
    </w:p>
    <w:p w14:paraId="1A17AC52" w14:textId="77777777" w:rsidR="00B7284B" w:rsidRPr="008866D3" w:rsidRDefault="00B7284B" w:rsidP="00B7284B">
      <w:pPr>
        <w:rPr>
          <w:ins w:id="2069" w:author="Wistar Murray" w:date="2019-08-01T09:31:00Z"/>
          <w:rFonts w:ascii="Times New Roman" w:hAnsi="Times New Roman" w:cs="Times New Roman"/>
          <w:color w:val="000000" w:themeColor="text1"/>
          <w:rPrChange w:id="2070" w:author="Wistar Murray" w:date="2019-08-01T10:22:00Z">
            <w:rPr>
              <w:ins w:id="2071" w:author="Wistar Murray" w:date="2019-08-01T09:31:00Z"/>
              <w:color w:val="FF0000"/>
            </w:rPr>
          </w:rPrChange>
        </w:rPr>
      </w:pPr>
    </w:p>
    <w:p w14:paraId="193A7DB0" w14:textId="77777777" w:rsidR="00B7284B" w:rsidRPr="008866D3" w:rsidRDefault="00B7284B" w:rsidP="00B7284B">
      <w:pPr>
        <w:rPr>
          <w:rFonts w:ascii="Times New Roman" w:hAnsi="Times New Roman" w:cs="Times New Roman"/>
          <w:color w:val="000000" w:themeColor="text1"/>
          <w:rPrChange w:id="2072" w:author="Wistar Murray" w:date="2019-08-01T10:22:00Z">
            <w:rPr>
              <w:color w:val="FF0000"/>
            </w:rPr>
          </w:rPrChange>
        </w:rPr>
      </w:pPr>
      <w:r w:rsidRPr="008866D3">
        <w:rPr>
          <w:rFonts w:ascii="Times New Roman" w:hAnsi="Times New Roman" w:cs="Times New Roman"/>
          <w:color w:val="000000" w:themeColor="text1"/>
          <w:rPrChange w:id="2073" w:author="Wistar Murray" w:date="2019-08-01T10:22:00Z">
            <w:rPr/>
          </w:rPrChange>
        </w:rPr>
        <w:t>Sedative dosing can also be a challenge for obese patients, because their weight may affect their body’s ability to process drugs.</w:t>
      </w:r>
      <w:ins w:id="2074" w:author="Wistar Murray" w:date="2019-08-01T10:35:00Z">
        <w:r w:rsidRPr="008866D3">
          <w:rPr>
            <w:rFonts w:ascii="Times New Roman" w:hAnsi="Times New Roman" w:cs="Times New Roman"/>
            <w:color w:val="000000" w:themeColor="text1"/>
            <w:vertAlign w:val="superscript"/>
          </w:rPr>
          <w:t>8</w:t>
        </w:r>
      </w:ins>
      <w:ins w:id="2075" w:author="Wistar Murray" w:date="2019-08-01T09:30:00Z">
        <w:r w:rsidRPr="008866D3">
          <w:rPr>
            <w:rFonts w:ascii="Times New Roman" w:hAnsi="Times New Roman" w:cs="Times New Roman"/>
            <w:color w:val="000000" w:themeColor="text1"/>
            <w:vertAlign w:val="superscript"/>
            <w:rPrChange w:id="2076" w:author="Wistar Murray" w:date="2019-08-01T10:22:00Z">
              <w:rPr>
                <w:vertAlign w:val="superscript"/>
              </w:rPr>
            </w:rPrChange>
          </w:rPr>
          <w:t xml:space="preserve"> </w:t>
        </w:r>
        <w:r w:rsidRPr="008866D3">
          <w:rPr>
            <w:rFonts w:ascii="Times New Roman" w:hAnsi="Times New Roman" w:cs="Times New Roman"/>
            <w:color w:val="000000" w:themeColor="text1"/>
            <w:rPrChange w:id="2077" w:author="Wistar Murray" w:date="2019-08-01T10:22:00Z">
              <w:rPr/>
            </w:rPrChange>
          </w:rPr>
          <w:t xml:space="preserve">Dosing based </w:t>
        </w:r>
      </w:ins>
      <w:ins w:id="2078" w:author="Wistar Murray" w:date="2019-08-01T10:48:00Z">
        <w:r w:rsidRPr="008866D3">
          <w:rPr>
            <w:rFonts w:ascii="Times New Roman" w:hAnsi="Times New Roman" w:cs="Times New Roman"/>
            <w:color w:val="000000" w:themeColor="text1"/>
          </w:rPr>
          <w:t xml:space="preserve">solely </w:t>
        </w:r>
      </w:ins>
      <w:ins w:id="2079" w:author="Wistar Murray" w:date="2019-08-01T09:30:00Z">
        <w:r w:rsidRPr="008866D3">
          <w:rPr>
            <w:rFonts w:ascii="Times New Roman" w:hAnsi="Times New Roman" w:cs="Times New Roman"/>
            <w:color w:val="000000" w:themeColor="text1"/>
            <w:rPrChange w:id="2080" w:author="Wistar Murray" w:date="2019-08-01T10:22:00Z">
              <w:rPr/>
            </w:rPrChange>
          </w:rPr>
          <w:t>on total body weight may result in an overdose.</w:t>
        </w:r>
      </w:ins>
      <w:ins w:id="2081" w:author="Wistar Murray" w:date="2019-08-01T10:35:00Z">
        <w:r w:rsidRPr="008866D3">
          <w:rPr>
            <w:rFonts w:ascii="Times New Roman" w:hAnsi="Times New Roman" w:cs="Times New Roman"/>
            <w:color w:val="000000" w:themeColor="text1"/>
            <w:vertAlign w:val="superscript"/>
          </w:rPr>
          <w:t>8</w:t>
        </w:r>
      </w:ins>
      <w:ins w:id="2082" w:author="Wistar Murray" w:date="2019-08-01T09:30:00Z">
        <w:r w:rsidRPr="008866D3">
          <w:rPr>
            <w:rFonts w:ascii="Times New Roman" w:hAnsi="Times New Roman" w:cs="Times New Roman"/>
            <w:color w:val="000000" w:themeColor="text1"/>
            <w:rPrChange w:id="2083" w:author="Wistar Murray" w:date="2019-08-01T10:22:00Z">
              <w:rPr/>
            </w:rPrChange>
          </w:rPr>
          <w:t xml:space="preserve"> </w:t>
        </w:r>
      </w:ins>
      <w:del w:id="2084" w:author="Wistar Murray" w:date="2019-08-01T09:31:00Z">
        <w:r w:rsidRPr="008866D3" w:rsidDel="00E6461F">
          <w:rPr>
            <w:rFonts w:ascii="Times New Roman" w:hAnsi="Times New Roman" w:cs="Times New Roman"/>
            <w:color w:val="000000" w:themeColor="text1"/>
            <w:rPrChange w:id="2085" w:author="Wistar Murray" w:date="2019-08-01T10:22:00Z">
              <w:rPr/>
            </w:rPrChange>
          </w:rPr>
          <w:delText xml:space="preserve"> A </w:delText>
        </w:r>
      </w:del>
      <w:del w:id="2086" w:author="Wistar Murray" w:date="2019-08-01T09:30:00Z">
        <w:r w:rsidRPr="008866D3" w:rsidDel="00935BDE">
          <w:rPr>
            <w:rFonts w:ascii="Times New Roman" w:hAnsi="Times New Roman" w:cs="Times New Roman"/>
            <w:color w:val="000000" w:themeColor="text1"/>
            <w:rPrChange w:id="2087" w:author="Wistar Murray" w:date="2019-08-01T10:22:00Z">
              <w:rPr>
                <w:color w:val="FF0000"/>
              </w:rPr>
            </w:rPrChange>
          </w:rPr>
          <w:delText xml:space="preserve">high BMI and </w:delText>
        </w:r>
      </w:del>
      <w:del w:id="2088" w:author="Wistar Murray" w:date="2019-07-31T23:20:00Z">
        <w:r w:rsidRPr="008866D3" w:rsidDel="001D5538">
          <w:rPr>
            <w:rFonts w:ascii="Times New Roman" w:hAnsi="Times New Roman" w:cs="Times New Roman"/>
            <w:color w:val="000000" w:themeColor="text1"/>
            <w:rPrChange w:id="2089" w:author="Wistar Murray" w:date="2019-08-01T10:22:00Z">
              <w:rPr>
                <w:color w:val="FF0000"/>
              </w:rPr>
            </w:rPrChange>
          </w:rPr>
          <w:delText>the</w:delText>
        </w:r>
      </w:del>
      <w:del w:id="2090" w:author="Wistar Murray" w:date="2019-08-01T09:31:00Z">
        <w:r w:rsidRPr="008866D3" w:rsidDel="00E6461F">
          <w:rPr>
            <w:rFonts w:ascii="Times New Roman" w:hAnsi="Times New Roman" w:cs="Times New Roman"/>
            <w:color w:val="000000" w:themeColor="text1"/>
            <w:rPrChange w:id="2091" w:author="Wistar Murray" w:date="2019-08-01T10:22:00Z">
              <w:rPr>
                <w:color w:val="FF0000"/>
              </w:rPr>
            </w:rPrChange>
          </w:rPr>
          <w:delText xml:space="preserve"> neck diameter can also make it difficult to manage the patients airway. </w:delText>
        </w:r>
      </w:del>
      <w:del w:id="2092" w:author="Wistar Murray" w:date="2019-08-01T09:30:00Z">
        <w:r w:rsidRPr="008866D3" w:rsidDel="00935BDE">
          <w:rPr>
            <w:rFonts w:ascii="Times New Roman" w:hAnsi="Times New Roman" w:cs="Times New Roman"/>
            <w:color w:val="000000" w:themeColor="text1"/>
            <w:rPrChange w:id="2093" w:author="Wistar Murray" w:date="2019-08-01T10:22:00Z">
              <w:rPr/>
            </w:rPrChange>
          </w:rPr>
          <w:delText xml:space="preserve">Dosing based on total body weight may result in an overdose. </w:delText>
        </w:r>
      </w:del>
    </w:p>
    <w:p w14:paraId="73F48FBE" w14:textId="77777777" w:rsidR="00B7284B" w:rsidRPr="008866D3" w:rsidRDefault="00B7284B" w:rsidP="00B7284B">
      <w:pPr>
        <w:rPr>
          <w:ins w:id="2094" w:author="Wistar Murray" w:date="2019-07-31T20:04:00Z"/>
          <w:rFonts w:ascii="Times New Roman" w:hAnsi="Times New Roman" w:cs="Times New Roman"/>
          <w:color w:val="000000" w:themeColor="text1"/>
          <w:rPrChange w:id="2095" w:author="Wistar Murray" w:date="2019-08-01T10:22:00Z">
            <w:rPr>
              <w:ins w:id="2096" w:author="Wistar Murray" w:date="2019-07-31T20:04:00Z"/>
            </w:rPr>
          </w:rPrChange>
        </w:rPr>
      </w:pPr>
    </w:p>
    <w:p w14:paraId="083B5ED1" w14:textId="77777777" w:rsidR="00B7284B" w:rsidRPr="008866D3" w:rsidRDefault="00B7284B" w:rsidP="00B7284B">
      <w:pPr>
        <w:rPr>
          <w:ins w:id="2097" w:author="Wistar Murray" w:date="2019-07-31T20:04:00Z"/>
          <w:rFonts w:ascii="Times New Roman" w:hAnsi="Times New Roman" w:cs="Times New Roman"/>
          <w:b/>
          <w:bCs/>
          <w:color w:val="000000" w:themeColor="text1"/>
          <w:rPrChange w:id="2098" w:author="Wistar Murray" w:date="2019-08-01T10:22:00Z">
            <w:rPr>
              <w:ins w:id="2099" w:author="Wistar Murray" w:date="2019-07-31T20:04:00Z"/>
            </w:rPr>
          </w:rPrChange>
        </w:rPr>
      </w:pPr>
      <w:ins w:id="2100" w:author="Wistar Murray" w:date="2019-07-31T20:04:00Z">
        <w:r w:rsidRPr="008866D3">
          <w:rPr>
            <w:rFonts w:ascii="Times New Roman" w:hAnsi="Times New Roman" w:cs="Times New Roman"/>
            <w:b/>
            <w:bCs/>
            <w:color w:val="000000" w:themeColor="text1"/>
            <w:rPrChange w:id="2101" w:author="Wistar Murray" w:date="2019-08-01T10:22:00Z">
              <w:rPr/>
            </w:rPrChange>
          </w:rPr>
          <w:t xml:space="preserve">Challenge #2: </w:t>
        </w:r>
      </w:ins>
      <w:ins w:id="2102" w:author="Wistar Murray" w:date="2019-07-31T20:05:00Z">
        <w:r w:rsidRPr="008866D3">
          <w:rPr>
            <w:rFonts w:ascii="Times New Roman" w:hAnsi="Times New Roman" w:cs="Times New Roman"/>
            <w:b/>
            <w:bCs/>
            <w:color w:val="000000" w:themeColor="text1"/>
            <w:rPrChange w:id="2103" w:author="Wistar Murray" w:date="2019-08-01T10:22:00Z">
              <w:rPr/>
            </w:rPrChange>
          </w:rPr>
          <w:t xml:space="preserve">The </w:t>
        </w:r>
      </w:ins>
      <w:ins w:id="2104" w:author="Wistar Murray" w:date="2019-07-31T20:06:00Z">
        <w:r w:rsidRPr="008866D3">
          <w:rPr>
            <w:rFonts w:ascii="Times New Roman" w:hAnsi="Times New Roman" w:cs="Times New Roman"/>
            <w:b/>
            <w:bCs/>
            <w:color w:val="000000" w:themeColor="text1"/>
            <w:rPrChange w:id="2105" w:author="Wistar Murray" w:date="2019-08-01T10:22:00Z">
              <w:rPr/>
            </w:rPrChange>
          </w:rPr>
          <w:t xml:space="preserve">Unique </w:t>
        </w:r>
      </w:ins>
      <w:ins w:id="2106" w:author="Wistar Murray" w:date="2019-07-31T20:05:00Z">
        <w:r w:rsidRPr="008866D3">
          <w:rPr>
            <w:rFonts w:ascii="Times New Roman" w:hAnsi="Times New Roman" w:cs="Times New Roman"/>
            <w:b/>
            <w:bCs/>
            <w:color w:val="000000" w:themeColor="text1"/>
            <w:rPrChange w:id="2107" w:author="Wistar Murray" w:date="2019-08-01T10:22:00Z">
              <w:rPr/>
            </w:rPrChange>
          </w:rPr>
          <w:t xml:space="preserve">IR Environment </w:t>
        </w:r>
      </w:ins>
      <w:ins w:id="2108" w:author="Wistar Murray" w:date="2019-07-31T20:14:00Z">
        <w:r w:rsidRPr="008866D3">
          <w:rPr>
            <w:rFonts w:ascii="Times New Roman" w:hAnsi="Times New Roman" w:cs="Times New Roman"/>
            <w:b/>
            <w:bCs/>
            <w:color w:val="000000" w:themeColor="text1"/>
            <w:rPrChange w:id="2109" w:author="Wistar Murray" w:date="2019-08-01T10:22:00Z">
              <w:rPr/>
            </w:rPrChange>
          </w:rPr>
          <w:t>May</w:t>
        </w:r>
      </w:ins>
      <w:ins w:id="2110" w:author="Wistar Murray" w:date="2019-07-31T20:05:00Z">
        <w:r w:rsidRPr="008866D3">
          <w:rPr>
            <w:rFonts w:ascii="Times New Roman" w:hAnsi="Times New Roman" w:cs="Times New Roman"/>
            <w:b/>
            <w:bCs/>
            <w:color w:val="000000" w:themeColor="text1"/>
            <w:rPrChange w:id="2111" w:author="Wistar Murray" w:date="2019-08-01T10:22:00Z">
              <w:rPr/>
            </w:rPrChange>
          </w:rPr>
          <w:t xml:space="preserve"> </w:t>
        </w:r>
      </w:ins>
      <w:ins w:id="2112" w:author="Wistar Murray" w:date="2019-07-31T20:14:00Z">
        <w:r w:rsidRPr="008866D3">
          <w:rPr>
            <w:rFonts w:ascii="Times New Roman" w:hAnsi="Times New Roman" w:cs="Times New Roman"/>
            <w:b/>
            <w:bCs/>
            <w:color w:val="000000" w:themeColor="text1"/>
            <w:rPrChange w:id="2113" w:author="Wistar Murray" w:date="2019-08-01T10:22:00Z">
              <w:rPr/>
            </w:rPrChange>
          </w:rPr>
          <w:t>Complicate</w:t>
        </w:r>
      </w:ins>
      <w:ins w:id="2114" w:author="Wistar Murray" w:date="2019-07-31T20:06:00Z">
        <w:r w:rsidRPr="008866D3">
          <w:rPr>
            <w:rFonts w:ascii="Times New Roman" w:hAnsi="Times New Roman" w:cs="Times New Roman"/>
            <w:b/>
            <w:bCs/>
            <w:color w:val="000000" w:themeColor="text1"/>
            <w:rPrChange w:id="2115" w:author="Wistar Murray" w:date="2019-08-01T10:22:00Z">
              <w:rPr/>
            </w:rPrChange>
          </w:rPr>
          <w:t xml:space="preserve"> </w:t>
        </w:r>
      </w:ins>
      <w:ins w:id="2116" w:author="Wistar Murray" w:date="2019-08-01T09:40:00Z">
        <w:r w:rsidRPr="008866D3">
          <w:rPr>
            <w:rFonts w:ascii="Times New Roman" w:hAnsi="Times New Roman" w:cs="Times New Roman"/>
            <w:b/>
            <w:bCs/>
            <w:color w:val="000000" w:themeColor="text1"/>
            <w:rPrChange w:id="2117" w:author="Wistar Murray" w:date="2019-08-01T10:22:00Z">
              <w:rPr>
                <w:b/>
                <w:bCs/>
              </w:rPr>
            </w:rPrChange>
          </w:rPr>
          <w:t xml:space="preserve">Intraprocedural </w:t>
        </w:r>
      </w:ins>
      <w:ins w:id="2118" w:author="Wistar Murray" w:date="2019-07-31T20:06:00Z">
        <w:r w:rsidRPr="008866D3">
          <w:rPr>
            <w:rFonts w:ascii="Times New Roman" w:hAnsi="Times New Roman" w:cs="Times New Roman"/>
            <w:b/>
            <w:bCs/>
            <w:color w:val="000000" w:themeColor="text1"/>
            <w:rPrChange w:id="2119" w:author="Wistar Murray" w:date="2019-08-01T10:22:00Z">
              <w:rPr/>
            </w:rPrChange>
          </w:rPr>
          <w:t xml:space="preserve">Communication </w:t>
        </w:r>
      </w:ins>
    </w:p>
    <w:p w14:paraId="68B135E4" w14:textId="77777777" w:rsidR="00B7284B" w:rsidRPr="008866D3" w:rsidRDefault="00B7284B" w:rsidP="00B7284B">
      <w:pPr>
        <w:rPr>
          <w:rFonts w:ascii="Times New Roman" w:hAnsi="Times New Roman" w:cs="Times New Roman"/>
          <w:color w:val="000000" w:themeColor="text1"/>
          <w:rPrChange w:id="2120" w:author="Wistar Murray" w:date="2019-08-01T10:22:00Z">
            <w:rPr/>
          </w:rPrChange>
        </w:rPr>
      </w:pPr>
    </w:p>
    <w:p w14:paraId="716D4DFB" w14:textId="77777777" w:rsidR="00B7284B" w:rsidRPr="008866D3" w:rsidRDefault="00B7284B" w:rsidP="00B7284B">
      <w:pPr>
        <w:rPr>
          <w:ins w:id="2121" w:author="Wistar Murray" w:date="2019-08-01T09:47:00Z"/>
          <w:rFonts w:ascii="Times New Roman" w:hAnsi="Times New Roman" w:cs="Times New Roman"/>
          <w:color w:val="000000" w:themeColor="text1"/>
          <w:rPrChange w:id="2122" w:author="Wistar Murray" w:date="2019-08-01T10:22:00Z">
            <w:rPr>
              <w:ins w:id="2123" w:author="Wistar Murray" w:date="2019-08-01T09:47:00Z"/>
            </w:rPr>
          </w:rPrChange>
        </w:rPr>
      </w:pPr>
      <w:del w:id="2124" w:author="Wistar Murray" w:date="2019-08-01T09:32:00Z">
        <w:r w:rsidRPr="008866D3" w:rsidDel="00E6461F">
          <w:rPr>
            <w:rFonts w:ascii="Times New Roman" w:hAnsi="Times New Roman" w:cs="Times New Roman"/>
            <w:color w:val="000000" w:themeColor="text1"/>
            <w:rPrChange w:id="2125" w:author="Wistar Murray" w:date="2019-08-01T10:22:00Z">
              <w:rPr/>
            </w:rPrChange>
          </w:rPr>
          <w:delText xml:space="preserve">• </w:delText>
        </w:r>
      </w:del>
      <w:r w:rsidRPr="008866D3">
        <w:rPr>
          <w:rFonts w:ascii="Times New Roman" w:hAnsi="Times New Roman" w:cs="Times New Roman"/>
          <w:color w:val="000000" w:themeColor="text1"/>
          <w:rPrChange w:id="2126" w:author="Wistar Murray" w:date="2019-08-01T10:22:00Z">
            <w:rPr/>
          </w:rPrChange>
        </w:rPr>
        <w:t xml:space="preserve">The IR </w:t>
      </w:r>
      <w:del w:id="2127" w:author="Wistar Murray" w:date="2019-08-01T09:42:00Z">
        <w:r w:rsidRPr="008866D3" w:rsidDel="00C25793">
          <w:rPr>
            <w:rFonts w:ascii="Times New Roman" w:hAnsi="Times New Roman" w:cs="Times New Roman"/>
            <w:color w:val="000000" w:themeColor="text1"/>
            <w:rPrChange w:id="2128" w:author="Wistar Murray" w:date="2019-08-01T10:22:00Z">
              <w:rPr/>
            </w:rPrChange>
          </w:rPr>
          <w:delText xml:space="preserve">environment </w:delText>
        </w:r>
      </w:del>
      <w:ins w:id="2129" w:author="Wistar Murray" w:date="2019-08-01T09:42:00Z">
        <w:r w:rsidRPr="008866D3">
          <w:rPr>
            <w:rFonts w:ascii="Times New Roman" w:hAnsi="Times New Roman" w:cs="Times New Roman"/>
            <w:color w:val="000000" w:themeColor="text1"/>
            <w:rPrChange w:id="2130" w:author="Wistar Murray" w:date="2019-08-01T10:22:00Z">
              <w:rPr/>
            </w:rPrChange>
          </w:rPr>
          <w:t xml:space="preserve">setting </w:t>
        </w:r>
      </w:ins>
      <w:r w:rsidRPr="008866D3">
        <w:rPr>
          <w:rFonts w:ascii="Times New Roman" w:hAnsi="Times New Roman" w:cs="Times New Roman"/>
          <w:color w:val="000000" w:themeColor="text1"/>
          <w:rPrChange w:id="2131" w:author="Wistar Murray" w:date="2019-08-01T10:22:00Z">
            <w:rPr/>
          </w:rPrChange>
        </w:rPr>
        <w:t xml:space="preserve">may </w:t>
      </w:r>
      <w:del w:id="2132" w:author="Wistar Murray" w:date="2019-07-31T20:07:00Z">
        <w:r w:rsidRPr="008866D3" w:rsidDel="005C4E6A">
          <w:rPr>
            <w:rFonts w:ascii="Times New Roman" w:hAnsi="Times New Roman" w:cs="Times New Roman"/>
            <w:color w:val="000000" w:themeColor="text1"/>
            <w:rPrChange w:id="2133" w:author="Wistar Murray" w:date="2019-08-01T10:22:00Z">
              <w:rPr/>
            </w:rPrChange>
          </w:rPr>
          <w:delText>present challenges</w:delText>
        </w:r>
      </w:del>
      <w:ins w:id="2134" w:author="Wistar Murray" w:date="2019-07-31T20:07:00Z">
        <w:r w:rsidRPr="008866D3">
          <w:rPr>
            <w:rFonts w:ascii="Times New Roman" w:hAnsi="Times New Roman" w:cs="Times New Roman"/>
            <w:color w:val="000000" w:themeColor="text1"/>
            <w:rPrChange w:id="2135" w:author="Wistar Murray" w:date="2019-08-01T10:22:00Z">
              <w:rPr/>
            </w:rPrChange>
          </w:rPr>
          <w:t>pose problems</w:t>
        </w:r>
      </w:ins>
      <w:r w:rsidRPr="008866D3">
        <w:rPr>
          <w:rFonts w:ascii="Times New Roman" w:hAnsi="Times New Roman" w:cs="Times New Roman"/>
          <w:color w:val="000000" w:themeColor="text1"/>
          <w:rPrChange w:id="2136" w:author="Wistar Murray" w:date="2019-08-01T10:22:00Z">
            <w:rPr/>
          </w:rPrChange>
        </w:rPr>
        <w:t xml:space="preserve"> for consistent communication during procedures. </w:t>
      </w:r>
      <w:ins w:id="2137" w:author="Wistar Murray" w:date="2019-08-01T09:33:00Z">
        <w:r w:rsidRPr="008866D3">
          <w:rPr>
            <w:rFonts w:ascii="Times New Roman" w:hAnsi="Times New Roman" w:cs="Times New Roman"/>
            <w:color w:val="000000" w:themeColor="text1"/>
            <w:rPrChange w:id="2138" w:author="Wistar Murray" w:date="2019-08-01T10:22:00Z">
              <w:rPr/>
            </w:rPrChange>
          </w:rPr>
          <w:t xml:space="preserve">Though </w:t>
        </w:r>
      </w:ins>
      <w:ins w:id="2139" w:author="Wistar Murray" w:date="2019-08-01T10:31:00Z">
        <w:r w:rsidRPr="008866D3">
          <w:rPr>
            <w:rFonts w:ascii="Times New Roman" w:hAnsi="Times New Roman" w:cs="Times New Roman"/>
            <w:color w:val="000000" w:themeColor="text1"/>
          </w:rPr>
          <w:t xml:space="preserve">surgical </w:t>
        </w:r>
      </w:ins>
      <w:ins w:id="2140" w:author="Wistar Murray" w:date="2019-08-01T09:33:00Z">
        <w:r w:rsidRPr="008866D3">
          <w:rPr>
            <w:rFonts w:ascii="Times New Roman" w:hAnsi="Times New Roman" w:cs="Times New Roman"/>
            <w:color w:val="000000" w:themeColor="text1"/>
            <w:rPrChange w:id="2141" w:author="Wistar Murray" w:date="2019-08-01T10:22:00Z">
              <w:rPr/>
            </w:rPrChange>
          </w:rPr>
          <w:t xml:space="preserve">draping is necessary to protect everyone in the IR suite, it can obscure a patient’s breathing </w:t>
        </w:r>
      </w:ins>
      <w:ins w:id="2142" w:author="Wistar Murray" w:date="2019-08-01T10:48:00Z">
        <w:r w:rsidRPr="008866D3">
          <w:rPr>
            <w:rFonts w:ascii="Times New Roman" w:hAnsi="Times New Roman" w:cs="Times New Roman"/>
            <w:color w:val="000000" w:themeColor="text1"/>
          </w:rPr>
          <w:t>patterns</w:t>
        </w:r>
      </w:ins>
      <w:ins w:id="2143" w:author="Wistar Murray" w:date="2019-08-01T09:33:00Z">
        <w:r w:rsidRPr="008866D3">
          <w:rPr>
            <w:rFonts w:ascii="Times New Roman" w:hAnsi="Times New Roman" w:cs="Times New Roman"/>
            <w:color w:val="000000" w:themeColor="text1"/>
            <w:rPrChange w:id="2144" w:author="Wistar Murray" w:date="2019-08-01T10:22:00Z">
              <w:rPr/>
            </w:rPrChange>
          </w:rPr>
          <w:t xml:space="preserve"> from clinicians.</w:t>
        </w:r>
      </w:ins>
      <w:ins w:id="2145" w:author="Wistar Murray" w:date="2019-08-01T10:36:00Z">
        <w:r w:rsidRPr="008866D3">
          <w:rPr>
            <w:rFonts w:ascii="Times New Roman" w:hAnsi="Times New Roman" w:cs="Times New Roman"/>
            <w:color w:val="000000" w:themeColor="text1"/>
            <w:vertAlign w:val="superscript"/>
          </w:rPr>
          <w:t>9</w:t>
        </w:r>
      </w:ins>
      <w:ins w:id="2146" w:author="Wistar Murray" w:date="2019-08-01T10:28:00Z">
        <w:r w:rsidRPr="008866D3">
          <w:rPr>
            <w:rFonts w:ascii="Times New Roman" w:hAnsi="Times New Roman" w:cs="Times New Roman"/>
            <w:color w:val="000000" w:themeColor="text1"/>
            <w:vertAlign w:val="superscript"/>
          </w:rPr>
          <w:t>,</w:t>
        </w:r>
      </w:ins>
      <w:ins w:id="2147" w:author="Wistar Murray" w:date="2019-08-01T10:36:00Z">
        <w:r w:rsidRPr="008866D3">
          <w:rPr>
            <w:rFonts w:ascii="Times New Roman" w:hAnsi="Times New Roman" w:cs="Times New Roman"/>
            <w:color w:val="000000" w:themeColor="text1"/>
            <w:vertAlign w:val="superscript"/>
          </w:rPr>
          <w:t>10</w:t>
        </w:r>
      </w:ins>
    </w:p>
    <w:p w14:paraId="09559471" w14:textId="77777777" w:rsidR="00B7284B" w:rsidRPr="008866D3" w:rsidRDefault="00B7284B" w:rsidP="00B7284B">
      <w:pPr>
        <w:rPr>
          <w:ins w:id="2148" w:author="Wistar Murray" w:date="2019-08-01T09:47:00Z"/>
          <w:rFonts w:ascii="Times New Roman" w:hAnsi="Times New Roman" w:cs="Times New Roman"/>
          <w:color w:val="000000" w:themeColor="text1"/>
          <w:rPrChange w:id="2149" w:author="Wistar Murray" w:date="2019-08-01T10:22:00Z">
            <w:rPr>
              <w:ins w:id="2150" w:author="Wistar Murray" w:date="2019-08-01T09:47:00Z"/>
            </w:rPr>
          </w:rPrChange>
        </w:rPr>
      </w:pPr>
    </w:p>
    <w:p w14:paraId="332C6913" w14:textId="77777777" w:rsidR="00B7284B" w:rsidRPr="008866D3" w:rsidRDefault="00B7284B" w:rsidP="00B7284B">
      <w:pPr>
        <w:rPr>
          <w:ins w:id="2151" w:author="Wistar Murray" w:date="2019-07-31T23:27:00Z"/>
          <w:rFonts w:ascii="Times New Roman" w:hAnsi="Times New Roman" w:cs="Times New Roman"/>
          <w:color w:val="000000" w:themeColor="text1"/>
          <w:rPrChange w:id="2152" w:author="Wistar Murray" w:date="2019-08-01T10:22:00Z">
            <w:rPr>
              <w:ins w:id="2153" w:author="Wistar Murray" w:date="2019-07-31T23:27:00Z"/>
            </w:rPr>
          </w:rPrChange>
        </w:rPr>
      </w:pPr>
      <w:ins w:id="2154" w:author="Wistar Murray" w:date="2019-08-01T10:08:00Z">
        <w:r w:rsidRPr="008866D3">
          <w:rPr>
            <w:rFonts w:ascii="Times New Roman" w:hAnsi="Times New Roman" w:cs="Times New Roman"/>
            <w:color w:val="000000" w:themeColor="text1"/>
            <w:rPrChange w:id="2155" w:author="Wistar Murray" w:date="2019-08-01T10:22:00Z">
              <w:rPr/>
            </w:rPrChange>
          </w:rPr>
          <w:t>IR c</w:t>
        </w:r>
      </w:ins>
      <w:ins w:id="2156" w:author="Wistar Murray" w:date="2019-08-01T09:34:00Z">
        <w:r w:rsidRPr="008866D3">
          <w:rPr>
            <w:rFonts w:ascii="Times New Roman" w:hAnsi="Times New Roman" w:cs="Times New Roman"/>
            <w:color w:val="000000" w:themeColor="text1"/>
            <w:rPrChange w:id="2157" w:author="Wistar Murray" w:date="2019-08-01T10:22:00Z">
              <w:rPr/>
            </w:rPrChange>
          </w:rPr>
          <w:t xml:space="preserve">linicians have the additional challenge of working in </w:t>
        </w:r>
      </w:ins>
      <w:ins w:id="2158" w:author="Wistar Murray" w:date="2019-08-01T09:44:00Z">
        <w:r w:rsidRPr="008866D3">
          <w:rPr>
            <w:rFonts w:ascii="Times New Roman" w:hAnsi="Times New Roman" w:cs="Times New Roman"/>
            <w:color w:val="000000" w:themeColor="text1"/>
            <w:rPrChange w:id="2159" w:author="Wistar Murray" w:date="2019-08-01T10:22:00Z">
              <w:rPr/>
            </w:rPrChange>
          </w:rPr>
          <w:t xml:space="preserve">relative </w:t>
        </w:r>
      </w:ins>
      <w:ins w:id="2160" w:author="Wistar Murray" w:date="2019-08-01T09:34:00Z">
        <w:r w:rsidRPr="008866D3">
          <w:rPr>
            <w:rFonts w:ascii="Times New Roman" w:hAnsi="Times New Roman" w:cs="Times New Roman"/>
            <w:color w:val="000000" w:themeColor="text1"/>
            <w:rPrChange w:id="2161" w:author="Wistar Murray" w:date="2019-08-01T10:22:00Z">
              <w:rPr/>
            </w:rPrChange>
          </w:rPr>
          <w:t>darkness</w:t>
        </w:r>
      </w:ins>
      <w:ins w:id="2162" w:author="Wistar Murray" w:date="2019-08-01T09:43:00Z">
        <w:r w:rsidRPr="008866D3">
          <w:rPr>
            <w:rFonts w:ascii="Times New Roman" w:hAnsi="Times New Roman" w:cs="Times New Roman"/>
            <w:color w:val="000000" w:themeColor="text1"/>
            <w:rPrChange w:id="2163" w:author="Wistar Murray" w:date="2019-08-01T10:22:00Z">
              <w:rPr/>
            </w:rPrChange>
          </w:rPr>
          <w:t xml:space="preserve"> while making incisions of only 2 – 3mm.</w:t>
        </w:r>
      </w:ins>
      <w:ins w:id="2164" w:author="Wistar Murray" w:date="2019-08-01T10:36:00Z">
        <w:r w:rsidRPr="008866D3">
          <w:rPr>
            <w:rFonts w:ascii="Times New Roman" w:hAnsi="Times New Roman" w:cs="Times New Roman"/>
            <w:color w:val="000000" w:themeColor="text1"/>
            <w:vertAlign w:val="superscript"/>
          </w:rPr>
          <w:t>11</w:t>
        </w:r>
      </w:ins>
      <w:ins w:id="2165" w:author="Wistar Murray" w:date="2019-08-01T09:48:00Z">
        <w:r w:rsidRPr="008866D3">
          <w:rPr>
            <w:rFonts w:ascii="Times New Roman" w:hAnsi="Times New Roman" w:cs="Times New Roman"/>
            <w:color w:val="000000" w:themeColor="text1"/>
            <w:vertAlign w:val="superscript"/>
            <w:rPrChange w:id="2166" w:author="Wistar Murray" w:date="2019-08-01T10:22:00Z">
              <w:rPr>
                <w:vertAlign w:val="superscript"/>
              </w:rPr>
            </w:rPrChange>
          </w:rPr>
          <w:t xml:space="preserve"> </w:t>
        </w:r>
      </w:ins>
      <w:ins w:id="2167" w:author="Wistar Murray" w:date="2019-08-01T10:07:00Z">
        <w:r w:rsidRPr="008866D3">
          <w:rPr>
            <w:rFonts w:ascii="Times New Roman" w:hAnsi="Times New Roman" w:cs="Times New Roman"/>
            <w:color w:val="000000" w:themeColor="text1"/>
            <w:rPrChange w:id="2168" w:author="Wistar Murray" w:date="2019-08-01T10:22:00Z">
              <w:rPr/>
            </w:rPrChange>
          </w:rPr>
          <w:t>Continuous</w:t>
        </w:r>
      </w:ins>
      <w:ins w:id="2169" w:author="Wistar Murray" w:date="2019-08-01T09:48:00Z">
        <w:r w:rsidRPr="008866D3">
          <w:rPr>
            <w:rFonts w:ascii="Times New Roman" w:hAnsi="Times New Roman" w:cs="Times New Roman"/>
            <w:color w:val="000000" w:themeColor="text1"/>
            <w:rPrChange w:id="2170" w:author="Wistar Murray" w:date="2019-08-01T10:22:00Z">
              <w:rPr/>
            </w:rPrChange>
          </w:rPr>
          <w:t xml:space="preserve"> patient monitoring can </w:t>
        </w:r>
      </w:ins>
      <w:ins w:id="2171" w:author="Wistar Murray" w:date="2019-08-01T10:07:00Z">
        <w:r w:rsidRPr="008866D3">
          <w:rPr>
            <w:rFonts w:ascii="Times New Roman" w:hAnsi="Times New Roman" w:cs="Times New Roman"/>
            <w:color w:val="000000" w:themeColor="text1"/>
            <w:rPrChange w:id="2172" w:author="Wistar Murray" w:date="2019-08-01T10:22:00Z">
              <w:rPr/>
            </w:rPrChange>
          </w:rPr>
          <w:t>help compensate</w:t>
        </w:r>
      </w:ins>
      <w:ins w:id="2173" w:author="Wistar Murray" w:date="2019-08-01T09:48:00Z">
        <w:r w:rsidRPr="008866D3">
          <w:rPr>
            <w:rFonts w:ascii="Times New Roman" w:hAnsi="Times New Roman" w:cs="Times New Roman"/>
            <w:color w:val="000000" w:themeColor="text1"/>
            <w:rPrChange w:id="2174" w:author="Wistar Murray" w:date="2019-08-01T10:22:00Z">
              <w:rPr/>
            </w:rPrChange>
          </w:rPr>
          <w:t xml:space="preserve"> for </w:t>
        </w:r>
      </w:ins>
      <w:ins w:id="2175" w:author="Wistar Murray" w:date="2019-08-01T10:07:00Z">
        <w:r w:rsidRPr="008866D3">
          <w:rPr>
            <w:rFonts w:ascii="Times New Roman" w:hAnsi="Times New Roman" w:cs="Times New Roman"/>
            <w:color w:val="000000" w:themeColor="text1"/>
            <w:rPrChange w:id="2176" w:author="Wistar Murray" w:date="2019-08-01T10:22:00Z">
              <w:rPr/>
            </w:rPrChange>
          </w:rPr>
          <w:t>the direct observation of clinical signs</w:t>
        </w:r>
      </w:ins>
      <w:ins w:id="2177" w:author="Wistar Murray" w:date="2019-08-01T09:48:00Z">
        <w:r w:rsidRPr="008866D3">
          <w:rPr>
            <w:rFonts w:ascii="Times New Roman" w:hAnsi="Times New Roman" w:cs="Times New Roman"/>
            <w:color w:val="000000" w:themeColor="text1"/>
            <w:rPrChange w:id="2178" w:author="Wistar Murray" w:date="2019-08-01T10:22:00Z">
              <w:rPr/>
            </w:rPrChange>
          </w:rPr>
          <w:t>.</w:t>
        </w:r>
      </w:ins>
    </w:p>
    <w:p w14:paraId="49C7D651" w14:textId="77777777" w:rsidR="00B7284B" w:rsidRPr="008866D3" w:rsidDel="00E6461F" w:rsidRDefault="00B7284B" w:rsidP="00B7284B">
      <w:pPr>
        <w:rPr>
          <w:del w:id="2179" w:author="Wistar Murray" w:date="2019-08-01T09:33:00Z"/>
          <w:rFonts w:ascii="Times New Roman" w:hAnsi="Times New Roman" w:cs="Times New Roman"/>
          <w:color w:val="000000" w:themeColor="text1"/>
          <w:rPrChange w:id="2180" w:author="Wistar Murray" w:date="2019-08-01T10:22:00Z">
            <w:rPr>
              <w:del w:id="2181" w:author="Wistar Murray" w:date="2019-08-01T09:33:00Z"/>
            </w:rPr>
          </w:rPrChange>
        </w:rPr>
      </w:pPr>
      <w:del w:id="2182" w:author="Wistar Murray" w:date="2019-07-31T20:19:00Z">
        <w:r w:rsidRPr="008866D3" w:rsidDel="00015FB7">
          <w:rPr>
            <w:rFonts w:ascii="Times New Roman" w:hAnsi="Times New Roman" w:cs="Times New Roman"/>
            <w:color w:val="000000" w:themeColor="text1"/>
            <w:rPrChange w:id="2183" w:author="Wistar Murray" w:date="2019-08-01T10:22:00Z">
              <w:rPr/>
            </w:rPrChange>
          </w:rPr>
          <w:delText>These include:</w:delText>
        </w:r>
      </w:del>
    </w:p>
    <w:p w14:paraId="1275C828" w14:textId="77777777" w:rsidR="00B7284B" w:rsidRPr="008866D3" w:rsidDel="00E6461F" w:rsidRDefault="00B7284B" w:rsidP="00B7284B">
      <w:pPr>
        <w:rPr>
          <w:del w:id="2184" w:author="Wistar Murray" w:date="2019-08-01T09:33:00Z"/>
          <w:rFonts w:ascii="Times New Roman" w:hAnsi="Times New Roman" w:cs="Times New Roman"/>
          <w:color w:val="000000" w:themeColor="text1"/>
          <w:rPrChange w:id="2185" w:author="Wistar Murray" w:date="2019-08-01T10:22:00Z">
            <w:rPr>
              <w:del w:id="2186" w:author="Wistar Murray" w:date="2019-08-01T09:33:00Z"/>
            </w:rPr>
          </w:rPrChange>
        </w:rPr>
      </w:pPr>
      <w:del w:id="2187" w:author="Wistar Murray" w:date="2019-08-01T09:33:00Z">
        <w:r w:rsidRPr="008866D3" w:rsidDel="00E6461F">
          <w:rPr>
            <w:rFonts w:ascii="Times New Roman" w:hAnsi="Times New Roman" w:cs="Times New Roman"/>
            <w:color w:val="000000" w:themeColor="text1"/>
            <w:rPrChange w:id="2188" w:author="Wistar Murray" w:date="2019-08-01T10:22:00Z">
              <w:rPr/>
            </w:rPrChange>
          </w:rPr>
          <w:delText>- Darkness</w:delText>
        </w:r>
      </w:del>
    </w:p>
    <w:p w14:paraId="4B8C5B21" w14:textId="77777777" w:rsidR="00B7284B" w:rsidRPr="008866D3" w:rsidDel="00E6461F" w:rsidRDefault="00B7284B" w:rsidP="00B7284B">
      <w:pPr>
        <w:rPr>
          <w:del w:id="2189" w:author="Wistar Murray" w:date="2019-08-01T09:33:00Z"/>
          <w:rFonts w:ascii="Times New Roman" w:hAnsi="Times New Roman" w:cs="Times New Roman"/>
          <w:color w:val="000000" w:themeColor="text1"/>
          <w:rPrChange w:id="2190" w:author="Wistar Murray" w:date="2019-08-01T10:22:00Z">
            <w:rPr>
              <w:del w:id="2191" w:author="Wistar Murray" w:date="2019-08-01T09:33:00Z"/>
            </w:rPr>
          </w:rPrChange>
        </w:rPr>
      </w:pPr>
      <w:del w:id="2192" w:author="Wistar Murray" w:date="2019-08-01T09:33:00Z">
        <w:r w:rsidRPr="008866D3" w:rsidDel="00E6461F">
          <w:rPr>
            <w:rFonts w:ascii="Times New Roman" w:hAnsi="Times New Roman" w:cs="Times New Roman"/>
            <w:color w:val="000000" w:themeColor="text1"/>
            <w:rPrChange w:id="2193" w:author="Wistar Murray" w:date="2019-08-01T10:22:00Z">
              <w:rPr/>
            </w:rPrChange>
          </w:rPr>
          <w:delText>- Separation between clinician and patient</w:delText>
        </w:r>
      </w:del>
    </w:p>
    <w:p w14:paraId="6290EE75" w14:textId="77777777" w:rsidR="00B7284B" w:rsidRPr="008866D3" w:rsidDel="00E6461F" w:rsidRDefault="00B7284B" w:rsidP="00B7284B">
      <w:pPr>
        <w:rPr>
          <w:del w:id="2194" w:author="Wistar Murray" w:date="2019-08-01T09:33:00Z"/>
          <w:rFonts w:ascii="Times New Roman" w:hAnsi="Times New Roman" w:cs="Times New Roman"/>
          <w:color w:val="000000" w:themeColor="text1"/>
          <w:rPrChange w:id="2195" w:author="Wistar Murray" w:date="2019-08-01T10:22:00Z">
            <w:rPr>
              <w:del w:id="2196" w:author="Wistar Murray" w:date="2019-08-01T09:33:00Z"/>
            </w:rPr>
          </w:rPrChange>
        </w:rPr>
      </w:pPr>
      <w:del w:id="2197" w:author="Wistar Murray" w:date="2019-08-01T09:33:00Z">
        <w:r w:rsidRPr="008866D3" w:rsidDel="00E6461F">
          <w:rPr>
            <w:rFonts w:ascii="Times New Roman" w:hAnsi="Times New Roman" w:cs="Times New Roman"/>
            <w:color w:val="000000" w:themeColor="text1"/>
            <w:rPrChange w:id="2198" w:author="Wistar Murray" w:date="2019-08-01T10:22:00Z">
              <w:rPr/>
            </w:rPrChange>
          </w:rPr>
          <w:delText xml:space="preserve">- Draping </w:delText>
        </w:r>
      </w:del>
    </w:p>
    <w:p w14:paraId="6D18E6CD" w14:textId="77777777" w:rsidR="00B7284B" w:rsidRPr="008866D3" w:rsidDel="00E6461F" w:rsidRDefault="00B7284B" w:rsidP="00B7284B">
      <w:pPr>
        <w:rPr>
          <w:del w:id="2199" w:author="Wistar Murray" w:date="2019-08-01T09:33:00Z"/>
          <w:rFonts w:ascii="Times New Roman" w:hAnsi="Times New Roman" w:cs="Times New Roman"/>
          <w:color w:val="000000" w:themeColor="text1"/>
          <w:rPrChange w:id="2200" w:author="Wistar Murray" w:date="2019-08-01T10:22:00Z">
            <w:rPr>
              <w:del w:id="2201" w:author="Wistar Murray" w:date="2019-08-01T09:33:00Z"/>
            </w:rPr>
          </w:rPrChange>
        </w:rPr>
      </w:pPr>
      <w:del w:id="2202" w:author="Wistar Murray" w:date="2019-08-01T09:33:00Z">
        <w:r w:rsidRPr="008866D3" w:rsidDel="00E6461F">
          <w:rPr>
            <w:rFonts w:ascii="Times New Roman" w:hAnsi="Times New Roman" w:cs="Times New Roman"/>
            <w:color w:val="000000" w:themeColor="text1"/>
            <w:rPrChange w:id="2203" w:author="Wistar Murray" w:date="2019-08-01T10:22:00Z">
              <w:rPr/>
            </w:rPrChange>
          </w:rPr>
          <w:delText xml:space="preserve">- Patient positioning </w:delText>
        </w:r>
      </w:del>
    </w:p>
    <w:p w14:paraId="6F5B40AE" w14:textId="77777777" w:rsidR="00B7284B" w:rsidRPr="008866D3" w:rsidRDefault="00B7284B" w:rsidP="00B7284B">
      <w:pPr>
        <w:rPr>
          <w:rFonts w:ascii="Times New Roman" w:hAnsi="Times New Roman" w:cs="Times New Roman"/>
          <w:color w:val="000000" w:themeColor="text1"/>
          <w:rPrChange w:id="2204" w:author="Wistar Murray" w:date="2019-08-01T10:22:00Z">
            <w:rPr/>
          </w:rPrChange>
        </w:rPr>
      </w:pPr>
    </w:p>
    <w:p w14:paraId="1ACD36F1" w14:textId="77777777" w:rsidR="00B7284B" w:rsidRPr="008866D3" w:rsidRDefault="00B7284B" w:rsidP="00B7284B">
      <w:pPr>
        <w:rPr>
          <w:rFonts w:ascii="Times New Roman" w:hAnsi="Times New Roman" w:cs="Times New Roman"/>
          <w:b/>
          <w:color w:val="000000" w:themeColor="text1"/>
          <w:rPrChange w:id="2205" w:author="Wistar Murray" w:date="2019-08-01T10:22:00Z">
            <w:rPr>
              <w:b/>
            </w:rPr>
          </w:rPrChange>
        </w:rPr>
      </w:pPr>
      <w:r w:rsidRPr="008866D3">
        <w:rPr>
          <w:rFonts w:ascii="Times New Roman" w:hAnsi="Times New Roman" w:cs="Times New Roman"/>
          <w:b/>
          <w:color w:val="000000" w:themeColor="text1"/>
          <w:rPrChange w:id="2206" w:author="Wistar Murray" w:date="2019-08-01T10:22:00Z">
            <w:rPr>
              <w:b/>
            </w:rPr>
          </w:rPrChange>
        </w:rPr>
        <w:t xml:space="preserve">CTA: Learn how capnography can help you manage sedation-related risks. </w:t>
      </w:r>
      <w:r w:rsidRPr="008866D3">
        <w:rPr>
          <w:rFonts w:ascii="Times New Roman" w:hAnsi="Times New Roman" w:cs="Times New Roman"/>
          <w:color w:val="000000" w:themeColor="text1"/>
          <w:rPrChange w:id="2207" w:author="Wistar Murray" w:date="2019-08-01T10:22:00Z">
            <w:rPr>
              <w:rStyle w:val="Hyperlink"/>
              <w:b/>
            </w:rPr>
          </w:rPrChange>
        </w:rPr>
        <w:fldChar w:fldCharType="begin"/>
      </w:r>
      <w:r w:rsidRPr="008866D3">
        <w:rPr>
          <w:rFonts w:ascii="Times New Roman" w:hAnsi="Times New Roman" w:cs="Times New Roman"/>
          <w:color w:val="000000" w:themeColor="text1"/>
          <w:rPrChange w:id="2208" w:author="Wistar Murray" w:date="2019-08-01T10:22:00Z">
            <w:rPr/>
          </w:rPrChange>
        </w:rPr>
        <w:instrText xml:space="preserve"> HYPERLINK "https://www.medtronic.com/covidien/en-us/clinical-solutions/sedation-outside-operating-room/capnography.html" </w:instrText>
      </w:r>
      <w:r w:rsidRPr="008866D3">
        <w:rPr>
          <w:rFonts w:ascii="Times New Roman" w:hAnsi="Times New Roman" w:cs="Times New Roman"/>
          <w:color w:val="000000" w:themeColor="text1"/>
          <w:rPrChange w:id="2209" w:author="Wistar Murray" w:date="2019-08-01T10:22:00Z">
            <w:rPr>
              <w:rStyle w:val="Hyperlink"/>
              <w:b/>
            </w:rPr>
          </w:rPrChange>
        </w:rPr>
        <w:fldChar w:fldCharType="separate"/>
      </w:r>
      <w:r w:rsidRPr="008866D3">
        <w:rPr>
          <w:rStyle w:val="Hyperlink"/>
          <w:rFonts w:ascii="Times New Roman" w:hAnsi="Times New Roman" w:cs="Times New Roman"/>
          <w:b/>
          <w:color w:val="000000" w:themeColor="text1"/>
          <w:rPrChange w:id="2210" w:author="Wistar Murray" w:date="2019-08-01T10:22:00Z">
            <w:rPr>
              <w:rStyle w:val="Hyperlink"/>
              <w:b/>
            </w:rPr>
          </w:rPrChange>
        </w:rPr>
        <w:t>Explore the solutions.</w:t>
      </w:r>
      <w:r w:rsidRPr="008866D3">
        <w:rPr>
          <w:rStyle w:val="Hyperlink"/>
          <w:rFonts w:ascii="Times New Roman" w:hAnsi="Times New Roman" w:cs="Times New Roman"/>
          <w:b/>
          <w:color w:val="000000" w:themeColor="text1"/>
          <w:rPrChange w:id="2211" w:author="Wistar Murray" w:date="2019-08-01T10:22:00Z">
            <w:rPr>
              <w:rStyle w:val="Hyperlink"/>
              <w:b/>
            </w:rPr>
          </w:rPrChange>
        </w:rPr>
        <w:fldChar w:fldCharType="end"/>
      </w:r>
    </w:p>
    <w:p w14:paraId="4DC18C66" w14:textId="77777777" w:rsidR="00B7284B" w:rsidRPr="008866D3" w:rsidRDefault="00B7284B" w:rsidP="00B7284B">
      <w:pPr>
        <w:rPr>
          <w:rFonts w:ascii="Times New Roman" w:hAnsi="Times New Roman" w:cs="Times New Roman"/>
          <w:color w:val="000000" w:themeColor="text1"/>
          <w:rPrChange w:id="2212" w:author="Wistar Murray" w:date="2019-08-01T10:22:00Z">
            <w:rPr/>
          </w:rPrChange>
        </w:rPr>
      </w:pPr>
    </w:p>
    <w:p w14:paraId="1533FE86" w14:textId="77777777" w:rsidR="00B7284B" w:rsidRPr="008866D3" w:rsidRDefault="00B7284B" w:rsidP="00B7284B">
      <w:pPr>
        <w:rPr>
          <w:rFonts w:ascii="Times New Roman" w:hAnsi="Times New Roman" w:cs="Times New Roman"/>
          <w:b/>
          <w:color w:val="000000" w:themeColor="text1"/>
          <w:rPrChange w:id="2213" w:author="Wistar Murray" w:date="2019-08-01T10:22:00Z">
            <w:rPr>
              <w:b/>
            </w:rPr>
          </w:rPrChange>
        </w:rPr>
      </w:pPr>
      <w:ins w:id="2214" w:author="Wistar Murray" w:date="2019-07-31T19:49:00Z">
        <w:r w:rsidRPr="008866D3">
          <w:rPr>
            <w:rFonts w:ascii="Times New Roman" w:hAnsi="Times New Roman" w:cs="Times New Roman"/>
            <w:b/>
            <w:color w:val="000000" w:themeColor="text1"/>
            <w:rPrChange w:id="2215" w:author="Wistar Murray" w:date="2019-08-01T10:22:00Z">
              <w:rPr>
                <w:b/>
              </w:rPr>
            </w:rPrChange>
          </w:rPr>
          <w:t>Challenge</w:t>
        </w:r>
      </w:ins>
      <w:del w:id="2216" w:author="Wistar Murray" w:date="2019-07-31T19:49:00Z">
        <w:r w:rsidRPr="008866D3" w:rsidDel="00266546">
          <w:rPr>
            <w:rFonts w:ascii="Times New Roman" w:hAnsi="Times New Roman" w:cs="Times New Roman"/>
            <w:b/>
            <w:color w:val="000000" w:themeColor="text1"/>
            <w:rPrChange w:id="2217" w:author="Wistar Murray" w:date="2019-08-01T10:22:00Z">
              <w:rPr>
                <w:b/>
              </w:rPr>
            </w:rPrChange>
          </w:rPr>
          <w:delText>Issue</w:delText>
        </w:r>
      </w:del>
      <w:r w:rsidRPr="008866D3">
        <w:rPr>
          <w:rFonts w:ascii="Times New Roman" w:hAnsi="Times New Roman" w:cs="Times New Roman"/>
          <w:b/>
          <w:color w:val="000000" w:themeColor="text1"/>
          <w:rPrChange w:id="2218" w:author="Wistar Murray" w:date="2019-08-01T10:22:00Z">
            <w:rPr>
              <w:b/>
            </w:rPr>
          </w:rPrChange>
        </w:rPr>
        <w:t xml:space="preserve"> #</w:t>
      </w:r>
      <w:ins w:id="2219" w:author="Wistar Murray" w:date="2019-07-31T20:07:00Z">
        <w:r w:rsidRPr="008866D3">
          <w:rPr>
            <w:rFonts w:ascii="Times New Roman" w:hAnsi="Times New Roman" w:cs="Times New Roman"/>
            <w:b/>
            <w:color w:val="000000" w:themeColor="text1"/>
            <w:rPrChange w:id="2220" w:author="Wistar Murray" w:date="2019-08-01T10:22:00Z">
              <w:rPr>
                <w:b/>
              </w:rPr>
            </w:rPrChange>
          </w:rPr>
          <w:t>3</w:t>
        </w:r>
      </w:ins>
      <w:del w:id="2221" w:author="Wistar Murray" w:date="2019-07-31T20:07:00Z">
        <w:r w:rsidRPr="008866D3" w:rsidDel="005C4E6A">
          <w:rPr>
            <w:rFonts w:ascii="Times New Roman" w:hAnsi="Times New Roman" w:cs="Times New Roman"/>
            <w:b/>
            <w:color w:val="000000" w:themeColor="text1"/>
            <w:rPrChange w:id="2222" w:author="Wistar Murray" w:date="2019-08-01T10:22:00Z">
              <w:rPr>
                <w:b/>
              </w:rPr>
            </w:rPrChange>
          </w:rPr>
          <w:delText>2</w:delText>
        </w:r>
      </w:del>
      <w:r w:rsidRPr="008866D3">
        <w:rPr>
          <w:rFonts w:ascii="Times New Roman" w:hAnsi="Times New Roman" w:cs="Times New Roman"/>
          <w:b/>
          <w:color w:val="000000" w:themeColor="text1"/>
          <w:rPrChange w:id="2223" w:author="Wistar Murray" w:date="2019-08-01T10:22:00Z">
            <w:rPr>
              <w:b/>
            </w:rPr>
          </w:rPrChange>
        </w:rPr>
        <w:t xml:space="preserve">: Sedation Is </w:t>
      </w:r>
      <w:ins w:id="2224" w:author="Wistar Murray" w:date="2019-07-30T11:52:00Z">
        <w:r w:rsidRPr="008866D3">
          <w:rPr>
            <w:rFonts w:ascii="Times New Roman" w:hAnsi="Times New Roman" w:cs="Times New Roman"/>
            <w:b/>
            <w:color w:val="000000" w:themeColor="text1"/>
            <w:rPrChange w:id="2225" w:author="Wistar Murray" w:date="2019-08-01T10:22:00Z">
              <w:rPr>
                <w:b/>
              </w:rPr>
            </w:rPrChange>
          </w:rPr>
          <w:t>a</w:t>
        </w:r>
      </w:ins>
      <w:del w:id="2226" w:author="Wistar Murray" w:date="2019-07-30T11:52:00Z">
        <w:r w:rsidRPr="008866D3" w:rsidDel="00811AAF">
          <w:rPr>
            <w:rFonts w:ascii="Times New Roman" w:hAnsi="Times New Roman" w:cs="Times New Roman"/>
            <w:b/>
            <w:color w:val="000000" w:themeColor="text1"/>
            <w:rPrChange w:id="2227" w:author="Wistar Murray" w:date="2019-08-01T10:22:00Z">
              <w:rPr>
                <w:b/>
              </w:rPr>
            </w:rPrChange>
          </w:rPr>
          <w:delText>A</w:delText>
        </w:r>
      </w:del>
      <w:r w:rsidRPr="008866D3">
        <w:rPr>
          <w:rFonts w:ascii="Times New Roman" w:hAnsi="Times New Roman" w:cs="Times New Roman"/>
          <w:b/>
          <w:color w:val="000000" w:themeColor="text1"/>
          <w:rPrChange w:id="2228" w:author="Wistar Murray" w:date="2019-08-01T10:22:00Z">
            <w:rPr>
              <w:b/>
            </w:rPr>
          </w:rPrChange>
        </w:rPr>
        <w:t xml:space="preserve"> Delicate Balance Between Procedural and Patient Needs</w:t>
      </w:r>
    </w:p>
    <w:p w14:paraId="06B80984" w14:textId="77777777" w:rsidR="00B7284B" w:rsidRPr="008866D3" w:rsidRDefault="00B7284B" w:rsidP="00B7284B">
      <w:pPr>
        <w:rPr>
          <w:rFonts w:ascii="Times New Roman" w:hAnsi="Times New Roman" w:cs="Times New Roman"/>
          <w:color w:val="000000" w:themeColor="text1"/>
          <w:rPrChange w:id="2229" w:author="Wistar Murray" w:date="2019-08-01T10:22:00Z">
            <w:rPr/>
          </w:rPrChange>
        </w:rPr>
      </w:pPr>
    </w:p>
    <w:p w14:paraId="5D51AE38" w14:textId="77777777" w:rsidR="00B7284B" w:rsidRPr="008866D3" w:rsidRDefault="00B7284B" w:rsidP="00B7284B">
      <w:pPr>
        <w:rPr>
          <w:rFonts w:ascii="Times New Roman" w:hAnsi="Times New Roman" w:cs="Times New Roman"/>
          <w:color w:val="000000" w:themeColor="text1"/>
          <w:rPrChange w:id="2230" w:author="Wistar Murray" w:date="2019-08-01T10:22:00Z">
            <w:rPr>
              <w:color w:val="FF0000"/>
            </w:rPr>
          </w:rPrChange>
        </w:rPr>
      </w:pPr>
      <w:del w:id="2231" w:author="Wistar Murray" w:date="2019-08-01T09:34:00Z">
        <w:r w:rsidRPr="008866D3" w:rsidDel="001C653F">
          <w:rPr>
            <w:rFonts w:ascii="Times New Roman" w:hAnsi="Times New Roman" w:cs="Times New Roman"/>
            <w:color w:val="000000" w:themeColor="text1"/>
            <w:rPrChange w:id="2232" w:author="Wistar Murray" w:date="2019-08-01T10:22:00Z">
              <w:rPr/>
            </w:rPrChange>
          </w:rPr>
          <w:delText xml:space="preserve">• </w:delText>
        </w:r>
      </w:del>
      <w:r w:rsidRPr="008866D3">
        <w:rPr>
          <w:rFonts w:ascii="Times New Roman" w:hAnsi="Times New Roman" w:cs="Times New Roman"/>
          <w:color w:val="000000" w:themeColor="text1"/>
          <w:rPrChange w:id="2233" w:author="Wistar Murray" w:date="2019-08-01T10:22:00Z">
            <w:rPr/>
          </w:rPrChange>
        </w:rPr>
        <w:t xml:space="preserve">Some IR procedures require long periods of sedation. For example, a magnetic resonance high-intensity focused ultrasound can last </w:t>
      </w:r>
      <w:del w:id="2234" w:author="Wistar Murray" w:date="2019-07-31T20:16:00Z">
        <w:r w:rsidRPr="008866D3" w:rsidDel="00E94A5A">
          <w:rPr>
            <w:rFonts w:ascii="Times New Roman" w:hAnsi="Times New Roman" w:cs="Times New Roman"/>
            <w:color w:val="000000" w:themeColor="text1"/>
            <w:rPrChange w:id="2235" w:author="Wistar Murray" w:date="2019-08-01T10:22:00Z">
              <w:rPr/>
            </w:rPrChange>
          </w:rPr>
          <w:delText>4.5</w:delText>
        </w:r>
      </w:del>
      <w:ins w:id="2236" w:author="Wistar Murray" w:date="2019-07-31T20:16:00Z">
        <w:r w:rsidRPr="008866D3">
          <w:rPr>
            <w:rFonts w:ascii="Times New Roman" w:hAnsi="Times New Roman" w:cs="Times New Roman"/>
            <w:color w:val="000000" w:themeColor="text1"/>
            <w:rPrChange w:id="2237" w:author="Wistar Murray" w:date="2019-08-01T10:22:00Z">
              <w:rPr/>
            </w:rPrChange>
          </w:rPr>
          <w:t>over four</w:t>
        </w:r>
      </w:ins>
      <w:r w:rsidRPr="008866D3">
        <w:rPr>
          <w:rFonts w:ascii="Times New Roman" w:hAnsi="Times New Roman" w:cs="Times New Roman"/>
          <w:color w:val="000000" w:themeColor="text1"/>
          <w:rPrChange w:id="2238" w:author="Wistar Murray" w:date="2019-08-01T10:22:00Z">
            <w:rPr/>
          </w:rPrChange>
        </w:rPr>
        <w:t xml:space="preserve"> hours.</w:t>
      </w:r>
      <w:ins w:id="2239" w:author="Wistar Murray" w:date="2019-08-01T10:37:00Z">
        <w:r w:rsidRPr="008866D3">
          <w:rPr>
            <w:rFonts w:ascii="Times New Roman" w:hAnsi="Times New Roman" w:cs="Times New Roman"/>
            <w:color w:val="000000" w:themeColor="text1"/>
            <w:vertAlign w:val="superscript"/>
          </w:rPr>
          <w:t>3</w:t>
        </w:r>
      </w:ins>
      <w:r w:rsidRPr="008866D3">
        <w:rPr>
          <w:rFonts w:ascii="Times New Roman" w:hAnsi="Times New Roman" w:cs="Times New Roman"/>
          <w:color w:val="000000" w:themeColor="text1"/>
          <w:rPrChange w:id="2240" w:author="Wistar Murray" w:date="2019-08-01T10:22:00Z">
            <w:rPr/>
          </w:rPrChange>
        </w:rPr>
        <w:t xml:space="preserve"> Throughout this time,</w:t>
      </w:r>
      <w:ins w:id="2241" w:author="Wistar Murray" w:date="2019-08-01T09:34:00Z">
        <w:r w:rsidRPr="008866D3">
          <w:rPr>
            <w:rFonts w:ascii="Times New Roman" w:hAnsi="Times New Roman" w:cs="Times New Roman"/>
            <w:color w:val="000000" w:themeColor="text1"/>
            <w:rPrChange w:id="2242" w:author="Wistar Murray" w:date="2019-08-01T10:22:00Z">
              <w:rPr/>
            </w:rPrChange>
          </w:rPr>
          <w:t xml:space="preserve"> </w:t>
        </w:r>
      </w:ins>
      <w:del w:id="2243" w:author="Wistar Murray" w:date="2019-08-01T09:34:00Z">
        <w:r w:rsidRPr="008866D3" w:rsidDel="00A4552F">
          <w:rPr>
            <w:rFonts w:ascii="Times New Roman" w:hAnsi="Times New Roman" w:cs="Times New Roman"/>
            <w:color w:val="000000" w:themeColor="text1"/>
            <w:rPrChange w:id="2244" w:author="Wistar Murray" w:date="2019-08-01T10:22:00Z">
              <w:rPr/>
            </w:rPrChange>
          </w:rPr>
          <w:delText xml:space="preserve"> a </w:delText>
        </w:r>
      </w:del>
      <w:r w:rsidRPr="008866D3">
        <w:rPr>
          <w:rFonts w:ascii="Times New Roman" w:hAnsi="Times New Roman" w:cs="Times New Roman"/>
          <w:color w:val="000000" w:themeColor="text1"/>
          <w:rPrChange w:id="2245" w:author="Wistar Murray" w:date="2019-08-01T10:22:00Z">
            <w:rPr/>
          </w:rPrChange>
        </w:rPr>
        <w:t>patient</w:t>
      </w:r>
      <w:ins w:id="2246" w:author="Wistar Murray" w:date="2019-08-01T09:35:00Z">
        <w:r w:rsidRPr="008866D3">
          <w:rPr>
            <w:rFonts w:ascii="Times New Roman" w:hAnsi="Times New Roman" w:cs="Times New Roman"/>
            <w:color w:val="000000" w:themeColor="text1"/>
            <w:rPrChange w:id="2247" w:author="Wistar Murray" w:date="2019-08-01T10:22:00Z">
              <w:rPr/>
            </w:rPrChange>
          </w:rPr>
          <w:t>s’</w:t>
        </w:r>
      </w:ins>
      <w:del w:id="2248" w:author="Wistar Murray" w:date="2019-08-01T09:34:00Z">
        <w:r w:rsidRPr="008866D3" w:rsidDel="00A4552F">
          <w:rPr>
            <w:rFonts w:ascii="Times New Roman" w:hAnsi="Times New Roman" w:cs="Times New Roman"/>
            <w:color w:val="000000" w:themeColor="text1"/>
            <w:rPrChange w:id="2249" w:author="Wistar Murray" w:date="2019-08-01T10:22:00Z">
              <w:rPr/>
            </w:rPrChange>
          </w:rPr>
          <w:delText>s</w:delText>
        </w:r>
      </w:del>
      <w:r w:rsidRPr="008866D3">
        <w:rPr>
          <w:rFonts w:ascii="Times New Roman" w:hAnsi="Times New Roman" w:cs="Times New Roman"/>
          <w:color w:val="000000" w:themeColor="text1"/>
          <w:rPrChange w:id="2250" w:author="Wistar Murray" w:date="2019-08-01T10:22:00Z">
            <w:rPr/>
          </w:rPrChange>
        </w:rPr>
        <w:t xml:space="preserve"> sedation level</w:t>
      </w:r>
      <w:ins w:id="2251" w:author="Wistar Murray" w:date="2019-08-01T09:35:00Z">
        <w:r w:rsidRPr="008866D3">
          <w:rPr>
            <w:rFonts w:ascii="Times New Roman" w:hAnsi="Times New Roman" w:cs="Times New Roman"/>
            <w:color w:val="000000" w:themeColor="text1"/>
            <w:rPrChange w:id="2252" w:author="Wistar Murray" w:date="2019-08-01T10:22:00Z">
              <w:rPr>
                <w:color w:val="FF0000"/>
              </w:rPr>
            </w:rPrChange>
          </w:rPr>
          <w:t>s</w:t>
        </w:r>
      </w:ins>
      <w:r w:rsidRPr="008866D3">
        <w:rPr>
          <w:rFonts w:ascii="Times New Roman" w:hAnsi="Times New Roman" w:cs="Times New Roman"/>
          <w:color w:val="000000" w:themeColor="text1"/>
          <w:rPrChange w:id="2253" w:author="Wistar Murray" w:date="2019-08-01T10:22:00Z">
            <w:rPr>
              <w:color w:val="FF0000"/>
            </w:rPr>
          </w:rPrChange>
        </w:rPr>
        <w:t xml:space="preserve"> can be moderate to deep, and they must have a protected airway to maintain proper ventilation.</w:t>
      </w:r>
      <w:ins w:id="2254" w:author="Wistar Murray" w:date="2019-08-01T10:37:00Z">
        <w:r w:rsidRPr="008866D3">
          <w:rPr>
            <w:rFonts w:ascii="Times New Roman" w:hAnsi="Times New Roman" w:cs="Times New Roman"/>
            <w:color w:val="000000" w:themeColor="text1"/>
            <w:vertAlign w:val="superscript"/>
          </w:rPr>
          <w:t>3</w:t>
        </w:r>
      </w:ins>
      <w:r w:rsidRPr="008866D3">
        <w:rPr>
          <w:rFonts w:ascii="Times New Roman" w:hAnsi="Times New Roman" w:cs="Times New Roman"/>
          <w:color w:val="000000" w:themeColor="text1"/>
          <w:rPrChange w:id="2255" w:author="Wistar Murray" w:date="2019-08-01T10:22:00Z">
            <w:rPr>
              <w:color w:val="FF0000"/>
            </w:rPr>
          </w:rPrChange>
        </w:rPr>
        <w:t xml:space="preserve"> </w:t>
      </w:r>
      <w:del w:id="2256" w:author="Wistar Murray" w:date="2019-07-30T11:53:00Z">
        <w:r w:rsidRPr="008866D3" w:rsidDel="002E04B6">
          <w:rPr>
            <w:rFonts w:ascii="Times New Roman" w:hAnsi="Times New Roman" w:cs="Times New Roman"/>
            <w:strike/>
            <w:color w:val="000000" w:themeColor="text1"/>
            <w:rPrChange w:id="2257" w:author="Wistar Murray" w:date="2019-08-01T10:22:00Z">
              <w:rPr>
                <w:strike/>
              </w:rPr>
            </w:rPrChange>
          </w:rPr>
          <w:delText>must maintain deep sedation</w:delText>
        </w:r>
        <w:r w:rsidRPr="008866D3" w:rsidDel="002E04B6">
          <w:rPr>
            <w:rFonts w:ascii="Times New Roman" w:hAnsi="Times New Roman" w:cs="Times New Roman"/>
            <w:color w:val="000000" w:themeColor="text1"/>
            <w:rPrChange w:id="2258" w:author="Wistar Murray" w:date="2019-08-01T10:22:00Z">
              <w:rPr/>
            </w:rPrChange>
          </w:rPr>
          <w:delText xml:space="preserve"> and stable breathing pattern. </w:delText>
        </w:r>
      </w:del>
      <w:del w:id="2259" w:author="Wistar Murray" w:date="2019-08-01T10:14:00Z">
        <w:r w:rsidRPr="008866D3" w:rsidDel="002766D3">
          <w:rPr>
            <w:rFonts w:ascii="Times New Roman" w:hAnsi="Times New Roman" w:cs="Times New Roman"/>
            <w:color w:val="000000" w:themeColor="text1"/>
            <w:rPrChange w:id="2260" w:author="Wistar Murray" w:date="2019-08-01T10:22:00Z">
              <w:rPr/>
            </w:rPrChange>
          </w:rPr>
          <w:delText>Oversedation may lead to adverse outcomes, including respiratory depression, apnea, and airway obstruction.</w:delText>
        </w:r>
      </w:del>
    </w:p>
    <w:p w14:paraId="21958D10" w14:textId="77777777" w:rsidR="00B7284B" w:rsidRPr="008866D3" w:rsidRDefault="00B7284B" w:rsidP="00B7284B">
      <w:pPr>
        <w:rPr>
          <w:rFonts w:ascii="Times New Roman" w:hAnsi="Times New Roman" w:cs="Times New Roman"/>
          <w:color w:val="000000" w:themeColor="text1"/>
          <w:rPrChange w:id="2261" w:author="Wistar Murray" w:date="2019-08-01T10:22:00Z">
            <w:rPr/>
          </w:rPrChange>
        </w:rPr>
      </w:pPr>
    </w:p>
    <w:p w14:paraId="015155D0" w14:textId="77777777" w:rsidR="00B7284B" w:rsidRPr="008866D3" w:rsidRDefault="00B7284B" w:rsidP="00B7284B">
      <w:pPr>
        <w:rPr>
          <w:rFonts w:ascii="Times New Roman" w:hAnsi="Times New Roman" w:cs="Times New Roman"/>
          <w:color w:val="000000" w:themeColor="text1"/>
          <w:rPrChange w:id="2262" w:author="Wistar Murray" w:date="2019-08-01T10:22:00Z">
            <w:rPr/>
          </w:rPrChange>
        </w:rPr>
      </w:pPr>
      <w:del w:id="2263" w:author="Wistar Murray" w:date="2019-08-01T09:35:00Z">
        <w:r w:rsidRPr="008866D3" w:rsidDel="00A4552F">
          <w:rPr>
            <w:rFonts w:ascii="Times New Roman" w:hAnsi="Times New Roman" w:cs="Times New Roman"/>
            <w:color w:val="000000" w:themeColor="text1"/>
            <w:rPrChange w:id="2264" w:author="Wistar Murray" w:date="2019-08-01T10:22:00Z">
              <w:rPr/>
            </w:rPrChange>
          </w:rPr>
          <w:delText xml:space="preserve">• </w:delText>
        </w:r>
      </w:del>
      <w:r w:rsidRPr="008866D3">
        <w:rPr>
          <w:rFonts w:ascii="Times New Roman" w:hAnsi="Times New Roman" w:cs="Times New Roman"/>
          <w:color w:val="000000" w:themeColor="text1"/>
          <w:rPrChange w:id="2265" w:author="Wistar Murray" w:date="2019-08-01T10:22:00Z">
            <w:rPr/>
          </w:rPrChange>
        </w:rPr>
        <w:t>Other procedures, such as image-guided biopsies, involve minimal sedation.</w:t>
      </w:r>
      <w:ins w:id="2266" w:author="Wistar Murray" w:date="2019-08-01T10:38:00Z">
        <w:r w:rsidRPr="008866D3">
          <w:rPr>
            <w:rFonts w:ascii="Times New Roman" w:hAnsi="Times New Roman" w:cs="Times New Roman"/>
            <w:color w:val="000000" w:themeColor="text1"/>
            <w:vertAlign w:val="superscript"/>
          </w:rPr>
          <w:t>12</w:t>
        </w:r>
      </w:ins>
      <w:ins w:id="2267" w:author="Wistar Murray" w:date="2019-07-31T20:37:00Z">
        <w:r w:rsidRPr="008866D3">
          <w:rPr>
            <w:rFonts w:ascii="Times New Roman" w:hAnsi="Times New Roman" w:cs="Times New Roman"/>
            <w:color w:val="000000" w:themeColor="text1"/>
            <w:rPrChange w:id="2268" w:author="Wistar Murray" w:date="2019-08-01T10:22:00Z">
              <w:rPr/>
            </w:rPrChange>
          </w:rPr>
          <w:t xml:space="preserve"> </w:t>
        </w:r>
      </w:ins>
      <w:del w:id="2269" w:author="Wistar Murray" w:date="2019-07-31T20:37:00Z">
        <w:r w:rsidRPr="008866D3" w:rsidDel="00AE2B80">
          <w:rPr>
            <w:rFonts w:ascii="Times New Roman" w:hAnsi="Times New Roman" w:cs="Times New Roman"/>
            <w:color w:val="000000" w:themeColor="text1"/>
            <w:rPrChange w:id="2270" w:author="Wistar Murray" w:date="2019-08-01T10:22:00Z">
              <w:rPr/>
            </w:rPrChange>
          </w:rPr>
          <w:delText xml:space="preserve"> </w:delText>
        </w:r>
      </w:del>
      <w:moveToRangeStart w:id="2271" w:author="Wistar Murray" w:date="2019-07-31T20:37:00Z" w:name="move15497883"/>
      <w:moveTo w:id="2272" w:author="Wistar Murray" w:date="2019-07-31T20:37:00Z">
        <w:del w:id="2273" w:author="Wistar Murray" w:date="2019-08-01T09:49:00Z">
          <w:r w:rsidRPr="008866D3" w:rsidDel="00910618">
            <w:rPr>
              <w:rFonts w:ascii="Times New Roman" w:hAnsi="Times New Roman" w:cs="Times New Roman"/>
              <w:color w:val="000000" w:themeColor="text1"/>
              <w:rPrChange w:id="2274" w:author="Wistar Murray" w:date="2019-08-01T10:22:00Z">
                <w:rPr/>
              </w:rPrChange>
            </w:rPr>
            <w:delText>Light sedation must be carefully maintained to avoid entering a deeper sedative state.</w:delText>
          </w:r>
        </w:del>
      </w:moveTo>
      <w:moveToRangeEnd w:id="2271"/>
      <w:ins w:id="2275" w:author="Wistar Murray" w:date="2019-07-31T20:37:00Z">
        <w:r w:rsidRPr="008866D3">
          <w:rPr>
            <w:rFonts w:ascii="Times New Roman" w:hAnsi="Times New Roman" w:cs="Times New Roman"/>
            <w:color w:val="000000" w:themeColor="text1"/>
            <w:rPrChange w:id="2276" w:author="Wistar Murray" w:date="2019-08-01T10:22:00Z">
              <w:rPr/>
            </w:rPrChange>
          </w:rPr>
          <w:t>But c</w:t>
        </w:r>
      </w:ins>
      <w:del w:id="2277" w:author="Wistar Murray" w:date="2019-07-31T20:37:00Z">
        <w:r w:rsidRPr="008866D3" w:rsidDel="00EA7EF1">
          <w:rPr>
            <w:rFonts w:ascii="Times New Roman" w:hAnsi="Times New Roman" w:cs="Times New Roman"/>
            <w:color w:val="000000" w:themeColor="text1"/>
            <w:rPrChange w:id="2278" w:author="Wistar Murray" w:date="2019-08-01T10:22:00Z">
              <w:rPr/>
            </w:rPrChange>
          </w:rPr>
          <w:delText>C</w:delText>
        </w:r>
      </w:del>
      <w:r w:rsidRPr="008866D3">
        <w:rPr>
          <w:rFonts w:ascii="Times New Roman" w:hAnsi="Times New Roman" w:cs="Times New Roman"/>
          <w:color w:val="000000" w:themeColor="text1"/>
          <w:rPrChange w:id="2279" w:author="Wistar Murray" w:date="2019-08-01T10:22:00Z">
            <w:rPr/>
          </w:rPrChange>
        </w:rPr>
        <w:t>linicians must carefully monitor patient discomfort and anxiety. High anxiety levels can affect patient cooperation and disrupt workflows.</w:t>
      </w:r>
      <w:ins w:id="2280" w:author="Wistar Murray" w:date="2019-08-01T10:44:00Z">
        <w:r w:rsidRPr="008866D3">
          <w:rPr>
            <w:rFonts w:ascii="Times New Roman" w:hAnsi="Times New Roman" w:cs="Times New Roman"/>
            <w:color w:val="000000" w:themeColor="text1"/>
            <w:vertAlign w:val="superscript"/>
          </w:rPr>
          <w:t>12</w:t>
        </w:r>
      </w:ins>
      <w:r w:rsidRPr="008866D3">
        <w:rPr>
          <w:rFonts w:ascii="Times New Roman" w:hAnsi="Times New Roman" w:cs="Times New Roman"/>
          <w:color w:val="000000" w:themeColor="text1"/>
          <w:rPrChange w:id="2281" w:author="Wistar Murray" w:date="2019-08-01T10:22:00Z">
            <w:rPr/>
          </w:rPrChange>
        </w:rPr>
        <w:t xml:space="preserve"> </w:t>
      </w:r>
      <w:moveFromRangeStart w:id="2282" w:author="Wistar Murray" w:date="2019-07-31T20:37:00Z" w:name="move15497883"/>
      <w:moveFrom w:id="2283" w:author="Wistar Murray" w:date="2019-07-31T20:37:00Z">
        <w:r w:rsidRPr="008866D3" w:rsidDel="00AE2B80">
          <w:rPr>
            <w:rFonts w:ascii="Times New Roman" w:hAnsi="Times New Roman" w:cs="Times New Roman"/>
            <w:color w:val="000000" w:themeColor="text1"/>
            <w:rPrChange w:id="2284" w:author="Wistar Murray" w:date="2019-08-01T10:22:00Z">
              <w:rPr/>
            </w:rPrChange>
          </w:rPr>
          <w:t>Light sedation must be carefully maintained to avoid entering a deeper sedative state.</w:t>
        </w:r>
      </w:moveFrom>
      <w:moveFromRangeEnd w:id="2282"/>
    </w:p>
    <w:p w14:paraId="2855CC7A" w14:textId="77777777" w:rsidR="00B7284B" w:rsidRPr="008866D3" w:rsidRDefault="00B7284B" w:rsidP="00B7284B">
      <w:pPr>
        <w:rPr>
          <w:rFonts w:ascii="Times New Roman" w:hAnsi="Times New Roman" w:cs="Times New Roman"/>
          <w:color w:val="000000" w:themeColor="text1"/>
          <w:rPrChange w:id="2285" w:author="Wistar Murray" w:date="2019-08-01T10:22:00Z">
            <w:rPr/>
          </w:rPrChange>
        </w:rPr>
      </w:pPr>
    </w:p>
    <w:p w14:paraId="7E923BD6" w14:textId="77777777" w:rsidR="00B7284B" w:rsidRPr="008866D3" w:rsidRDefault="00B7284B" w:rsidP="00B7284B">
      <w:pPr>
        <w:rPr>
          <w:rFonts w:ascii="Times New Roman" w:hAnsi="Times New Roman" w:cs="Times New Roman"/>
          <w:b/>
          <w:color w:val="000000" w:themeColor="text1"/>
          <w:rPrChange w:id="2286" w:author="Wistar Murray" w:date="2019-08-01T10:22:00Z">
            <w:rPr>
              <w:b/>
            </w:rPr>
          </w:rPrChange>
        </w:rPr>
      </w:pPr>
      <w:r w:rsidRPr="008866D3">
        <w:rPr>
          <w:rFonts w:ascii="Times New Roman" w:hAnsi="Times New Roman" w:cs="Times New Roman"/>
          <w:b/>
          <w:color w:val="000000" w:themeColor="text1"/>
          <w:rPrChange w:id="2287" w:author="Wistar Murray" w:date="2019-08-01T10:22:00Z">
            <w:rPr>
              <w:b/>
            </w:rPr>
          </w:rPrChange>
        </w:rPr>
        <w:t xml:space="preserve">CTA: See how IR clinicians make decisions about sedation. </w:t>
      </w:r>
      <w:r w:rsidRPr="008866D3">
        <w:rPr>
          <w:rFonts w:ascii="Times New Roman" w:hAnsi="Times New Roman" w:cs="Times New Roman"/>
          <w:color w:val="000000" w:themeColor="text1"/>
          <w:rPrChange w:id="2288" w:author="Wistar Murray" w:date="2019-08-01T10:22:00Z">
            <w:rPr>
              <w:rStyle w:val="Hyperlink"/>
              <w:b/>
            </w:rPr>
          </w:rPrChange>
        </w:rPr>
        <w:fldChar w:fldCharType="begin"/>
      </w:r>
      <w:r w:rsidRPr="008866D3">
        <w:rPr>
          <w:rFonts w:ascii="Times New Roman" w:hAnsi="Times New Roman" w:cs="Times New Roman"/>
          <w:color w:val="000000" w:themeColor="text1"/>
          <w:rPrChange w:id="2289" w:author="Wistar Murray" w:date="2019-08-01T10:22:00Z">
            <w:rPr/>
          </w:rPrChange>
        </w:rPr>
        <w:instrText xml:space="preserve"> HYPERLINK "https://www.medtronic.com/covidien/en-us/clinical-solutions/sedation-outside-operating-room/interventional-radiology.html" </w:instrText>
      </w:r>
      <w:r w:rsidRPr="008866D3">
        <w:rPr>
          <w:rFonts w:ascii="Times New Roman" w:hAnsi="Times New Roman" w:cs="Times New Roman"/>
          <w:color w:val="000000" w:themeColor="text1"/>
          <w:rPrChange w:id="2290" w:author="Wistar Murray" w:date="2019-08-01T10:22:00Z">
            <w:rPr>
              <w:rStyle w:val="Hyperlink"/>
              <w:b/>
            </w:rPr>
          </w:rPrChange>
        </w:rPr>
        <w:fldChar w:fldCharType="separate"/>
      </w:r>
      <w:r w:rsidRPr="008866D3">
        <w:rPr>
          <w:rStyle w:val="Hyperlink"/>
          <w:rFonts w:ascii="Times New Roman" w:hAnsi="Times New Roman" w:cs="Times New Roman"/>
          <w:b/>
          <w:color w:val="000000" w:themeColor="text1"/>
          <w:rPrChange w:id="2291" w:author="Wistar Murray" w:date="2019-08-01T10:22:00Z">
            <w:rPr>
              <w:rStyle w:val="Hyperlink"/>
              <w:b/>
            </w:rPr>
          </w:rPrChange>
        </w:rPr>
        <w:t>Watch the video.</w:t>
      </w:r>
      <w:r w:rsidRPr="008866D3">
        <w:rPr>
          <w:rStyle w:val="Hyperlink"/>
          <w:rFonts w:ascii="Times New Roman" w:hAnsi="Times New Roman" w:cs="Times New Roman"/>
          <w:b/>
          <w:color w:val="000000" w:themeColor="text1"/>
          <w:rPrChange w:id="2292" w:author="Wistar Murray" w:date="2019-08-01T10:22:00Z">
            <w:rPr>
              <w:rStyle w:val="Hyperlink"/>
              <w:b/>
            </w:rPr>
          </w:rPrChange>
        </w:rPr>
        <w:fldChar w:fldCharType="end"/>
      </w:r>
      <w:r w:rsidRPr="008866D3">
        <w:rPr>
          <w:rFonts w:ascii="Times New Roman" w:hAnsi="Times New Roman" w:cs="Times New Roman"/>
          <w:b/>
          <w:color w:val="000000" w:themeColor="text1"/>
          <w:rPrChange w:id="2293" w:author="Wistar Murray" w:date="2019-08-01T10:22:00Z">
            <w:rPr>
              <w:b/>
            </w:rPr>
          </w:rPrChange>
        </w:rPr>
        <w:t xml:space="preserve"> </w:t>
      </w:r>
    </w:p>
    <w:p w14:paraId="4B0E6C14" w14:textId="77777777" w:rsidR="00B7284B" w:rsidRPr="008866D3" w:rsidRDefault="00B7284B" w:rsidP="00B7284B">
      <w:pPr>
        <w:rPr>
          <w:rFonts w:ascii="Times New Roman" w:hAnsi="Times New Roman" w:cs="Times New Roman"/>
          <w:b/>
          <w:color w:val="000000" w:themeColor="text1"/>
          <w:rPrChange w:id="2294" w:author="Wistar Murray" w:date="2019-08-01T10:22:00Z">
            <w:rPr>
              <w:b/>
            </w:rPr>
          </w:rPrChange>
        </w:rPr>
      </w:pPr>
    </w:p>
    <w:p w14:paraId="035509B8" w14:textId="77777777" w:rsidR="00B7284B" w:rsidRPr="008866D3" w:rsidRDefault="00B7284B" w:rsidP="00B7284B">
      <w:pPr>
        <w:rPr>
          <w:rFonts w:ascii="Times New Roman" w:hAnsi="Times New Roman" w:cs="Times New Roman"/>
          <w:b/>
          <w:color w:val="000000" w:themeColor="text1"/>
          <w:rPrChange w:id="2295" w:author="Wistar Murray" w:date="2019-08-01T10:22:00Z">
            <w:rPr>
              <w:b/>
            </w:rPr>
          </w:rPrChange>
        </w:rPr>
      </w:pPr>
      <w:ins w:id="2296" w:author="Wistar Murray" w:date="2019-07-31T19:49:00Z">
        <w:r w:rsidRPr="008866D3">
          <w:rPr>
            <w:rFonts w:ascii="Times New Roman" w:hAnsi="Times New Roman" w:cs="Times New Roman"/>
            <w:b/>
            <w:color w:val="000000" w:themeColor="text1"/>
            <w:rPrChange w:id="2297" w:author="Wistar Murray" w:date="2019-08-01T10:22:00Z">
              <w:rPr>
                <w:b/>
              </w:rPr>
            </w:rPrChange>
          </w:rPr>
          <w:t>Challenge</w:t>
        </w:r>
      </w:ins>
      <w:del w:id="2298" w:author="Wistar Murray" w:date="2019-07-31T19:49:00Z">
        <w:r w:rsidRPr="008866D3" w:rsidDel="00266546">
          <w:rPr>
            <w:rFonts w:ascii="Times New Roman" w:hAnsi="Times New Roman" w:cs="Times New Roman"/>
            <w:b/>
            <w:color w:val="000000" w:themeColor="text1"/>
            <w:rPrChange w:id="2299" w:author="Wistar Murray" w:date="2019-08-01T10:22:00Z">
              <w:rPr>
                <w:b/>
              </w:rPr>
            </w:rPrChange>
          </w:rPr>
          <w:delText>Issue</w:delText>
        </w:r>
      </w:del>
      <w:r w:rsidRPr="008866D3">
        <w:rPr>
          <w:rFonts w:ascii="Times New Roman" w:hAnsi="Times New Roman" w:cs="Times New Roman"/>
          <w:b/>
          <w:color w:val="000000" w:themeColor="text1"/>
          <w:rPrChange w:id="2300" w:author="Wistar Murray" w:date="2019-08-01T10:22:00Z">
            <w:rPr>
              <w:b/>
            </w:rPr>
          </w:rPrChange>
        </w:rPr>
        <w:t xml:space="preserve"> #</w:t>
      </w:r>
      <w:ins w:id="2301" w:author="Wistar Murray" w:date="2019-07-31T20:08:00Z">
        <w:r w:rsidRPr="008866D3">
          <w:rPr>
            <w:rFonts w:ascii="Times New Roman" w:hAnsi="Times New Roman" w:cs="Times New Roman"/>
            <w:b/>
            <w:color w:val="000000" w:themeColor="text1"/>
            <w:rPrChange w:id="2302" w:author="Wistar Murray" w:date="2019-08-01T10:22:00Z">
              <w:rPr>
                <w:b/>
              </w:rPr>
            </w:rPrChange>
          </w:rPr>
          <w:t>4</w:t>
        </w:r>
      </w:ins>
      <w:del w:id="2303" w:author="Wistar Murray" w:date="2019-07-31T20:08:00Z">
        <w:r w:rsidRPr="008866D3" w:rsidDel="005C4E6A">
          <w:rPr>
            <w:rFonts w:ascii="Times New Roman" w:hAnsi="Times New Roman" w:cs="Times New Roman"/>
            <w:b/>
            <w:color w:val="000000" w:themeColor="text1"/>
            <w:rPrChange w:id="2304" w:author="Wistar Murray" w:date="2019-08-01T10:22:00Z">
              <w:rPr>
                <w:b/>
              </w:rPr>
            </w:rPrChange>
          </w:rPr>
          <w:delText>3</w:delText>
        </w:r>
      </w:del>
      <w:r w:rsidRPr="008866D3">
        <w:rPr>
          <w:rFonts w:ascii="Times New Roman" w:hAnsi="Times New Roman" w:cs="Times New Roman"/>
          <w:b/>
          <w:color w:val="000000" w:themeColor="text1"/>
          <w:rPrChange w:id="2305" w:author="Wistar Murray" w:date="2019-08-01T10:22:00Z">
            <w:rPr>
              <w:b/>
            </w:rPr>
          </w:rPrChange>
        </w:rPr>
        <w:t>: Complications May Lead to Adverse Outcomes</w:t>
      </w:r>
      <w:ins w:id="2306" w:author="Wistar Murray" w:date="2019-07-31T20:29:00Z">
        <w:r w:rsidRPr="008866D3">
          <w:rPr>
            <w:rFonts w:ascii="Times New Roman" w:hAnsi="Times New Roman" w:cs="Times New Roman"/>
            <w:b/>
            <w:color w:val="000000" w:themeColor="text1"/>
            <w:rPrChange w:id="2307" w:author="Wistar Murray" w:date="2019-08-01T10:22:00Z">
              <w:rPr>
                <w:b/>
              </w:rPr>
            </w:rPrChange>
          </w:rPr>
          <w:t xml:space="preserve"> and Higher Costs</w:t>
        </w:r>
      </w:ins>
    </w:p>
    <w:p w14:paraId="70629223" w14:textId="77777777" w:rsidR="00B7284B" w:rsidRPr="008866D3" w:rsidRDefault="00B7284B" w:rsidP="00B7284B">
      <w:pPr>
        <w:rPr>
          <w:rFonts w:ascii="Times New Roman" w:hAnsi="Times New Roman" w:cs="Times New Roman"/>
          <w:color w:val="000000" w:themeColor="text1"/>
          <w:rPrChange w:id="2308" w:author="Wistar Murray" w:date="2019-08-01T10:22:00Z">
            <w:rPr/>
          </w:rPrChange>
        </w:rPr>
      </w:pPr>
    </w:p>
    <w:p w14:paraId="108D2EB3" w14:textId="77777777" w:rsidR="00B7284B" w:rsidRPr="008866D3" w:rsidRDefault="00B7284B" w:rsidP="00B7284B">
      <w:pPr>
        <w:rPr>
          <w:ins w:id="2309" w:author="Wistar Murray" w:date="2019-08-01T10:14:00Z"/>
          <w:rFonts w:ascii="Times New Roman" w:hAnsi="Times New Roman" w:cs="Times New Roman"/>
          <w:color w:val="000000" w:themeColor="text1"/>
          <w:rPrChange w:id="2310" w:author="Wistar Murray" w:date="2019-08-01T10:22:00Z">
            <w:rPr>
              <w:ins w:id="2311" w:author="Wistar Murray" w:date="2019-08-01T10:14:00Z"/>
              <w:color w:val="FF0000"/>
            </w:rPr>
          </w:rPrChange>
        </w:rPr>
      </w:pPr>
      <w:ins w:id="2312" w:author="Wistar Murray" w:date="2019-08-01T09:54:00Z">
        <w:r w:rsidRPr="008866D3">
          <w:rPr>
            <w:rFonts w:ascii="Times New Roman" w:hAnsi="Times New Roman" w:cs="Times New Roman"/>
            <w:color w:val="000000" w:themeColor="text1"/>
            <w:rPrChange w:id="2313" w:author="Wistar Murray" w:date="2019-08-01T10:22:00Z">
              <w:rPr/>
            </w:rPrChange>
          </w:rPr>
          <w:t>Patient responses to sedation can be difficult to predict. During moderate sedation, some patients may maintain stable breathing and ventilation on their own. But others may slide into a deeper sedative state than intended.</w:t>
        </w:r>
      </w:ins>
      <w:ins w:id="2314" w:author="Wistar Murray" w:date="2019-08-01T10:45:00Z">
        <w:r w:rsidRPr="008866D3">
          <w:rPr>
            <w:rFonts w:ascii="Times New Roman" w:hAnsi="Times New Roman" w:cs="Times New Roman"/>
            <w:color w:val="000000" w:themeColor="text1"/>
            <w:vertAlign w:val="superscript"/>
          </w:rPr>
          <w:t>14</w:t>
        </w:r>
      </w:ins>
      <w:ins w:id="2315" w:author="Wistar Murray" w:date="2019-08-01T09:54:00Z">
        <w:r w:rsidRPr="008866D3">
          <w:rPr>
            <w:rFonts w:ascii="Times New Roman" w:hAnsi="Times New Roman" w:cs="Times New Roman"/>
            <w:color w:val="000000" w:themeColor="text1"/>
            <w:rPrChange w:id="2316" w:author="Wistar Murray" w:date="2019-08-01T10:22:00Z">
              <w:rPr/>
            </w:rPrChange>
          </w:rPr>
          <w:t xml:space="preserve"> </w:t>
        </w:r>
      </w:ins>
      <w:ins w:id="2317" w:author="Wistar Murray" w:date="2019-08-01T10:14:00Z">
        <w:r w:rsidRPr="008866D3">
          <w:rPr>
            <w:rFonts w:ascii="Times New Roman" w:hAnsi="Times New Roman" w:cs="Times New Roman"/>
            <w:color w:val="000000" w:themeColor="text1"/>
            <w:rPrChange w:id="2318" w:author="Wistar Murray" w:date="2019-08-01T10:22:00Z">
              <w:rPr/>
            </w:rPrChange>
          </w:rPr>
          <w:t>Oversedation may lead to adverse outcomes, including respiratory depression, apnea, and airway obstruction.</w:t>
        </w:r>
      </w:ins>
      <w:ins w:id="2319" w:author="Wistar Murray" w:date="2019-08-01T10:45:00Z">
        <w:r w:rsidRPr="008866D3">
          <w:rPr>
            <w:rFonts w:ascii="Times New Roman" w:hAnsi="Times New Roman" w:cs="Times New Roman"/>
            <w:color w:val="000000" w:themeColor="text1"/>
            <w:vertAlign w:val="superscript"/>
          </w:rPr>
          <w:t>3</w:t>
        </w:r>
      </w:ins>
    </w:p>
    <w:p w14:paraId="13453550" w14:textId="77777777" w:rsidR="00B7284B" w:rsidRPr="008866D3" w:rsidRDefault="00B7284B" w:rsidP="00B7284B">
      <w:pPr>
        <w:rPr>
          <w:ins w:id="2320" w:author="Wistar Murray" w:date="2019-08-01T09:54:00Z"/>
          <w:rFonts w:ascii="Times New Roman" w:hAnsi="Times New Roman" w:cs="Times New Roman"/>
          <w:color w:val="000000" w:themeColor="text1"/>
          <w:rPrChange w:id="2321" w:author="Wistar Murray" w:date="2019-08-01T10:22:00Z">
            <w:rPr>
              <w:ins w:id="2322" w:author="Wistar Murray" w:date="2019-08-01T09:54:00Z"/>
            </w:rPr>
          </w:rPrChange>
        </w:rPr>
      </w:pPr>
    </w:p>
    <w:p w14:paraId="611AFEF3" w14:textId="77777777" w:rsidR="00B7284B" w:rsidRPr="008866D3" w:rsidRDefault="00B7284B" w:rsidP="00B7284B">
      <w:pPr>
        <w:rPr>
          <w:ins w:id="2323" w:author="Wistar Murray" w:date="2019-08-01T09:35:00Z"/>
          <w:rFonts w:ascii="Times New Roman" w:hAnsi="Times New Roman" w:cs="Times New Roman"/>
          <w:color w:val="000000" w:themeColor="text1"/>
          <w:rPrChange w:id="2324" w:author="Wistar Murray" w:date="2019-08-01T10:22:00Z">
            <w:rPr>
              <w:ins w:id="2325" w:author="Wistar Murray" w:date="2019-08-01T09:35:00Z"/>
            </w:rPr>
          </w:rPrChange>
        </w:rPr>
      </w:pPr>
      <w:ins w:id="2326" w:author="Wistar Murray" w:date="2019-08-01T09:35:00Z">
        <w:r w:rsidRPr="008866D3">
          <w:rPr>
            <w:rFonts w:ascii="Times New Roman" w:hAnsi="Times New Roman" w:cs="Times New Roman"/>
            <w:color w:val="000000" w:themeColor="text1"/>
            <w:rPrChange w:id="2327" w:author="Wistar Murray" w:date="2019-08-01T10:22:00Z">
              <w:rPr/>
            </w:rPrChange>
          </w:rPr>
          <w:lastRenderedPageBreak/>
          <w:t>Respiratory compromise associated with IR sedation is associated with worse outcomes and higher costs.</w:t>
        </w:r>
      </w:ins>
      <w:ins w:id="2328" w:author="Wistar Murray" w:date="2019-08-01T10:45:00Z">
        <w:r w:rsidRPr="008866D3">
          <w:rPr>
            <w:rFonts w:ascii="Times New Roman" w:hAnsi="Times New Roman" w:cs="Times New Roman"/>
            <w:color w:val="000000" w:themeColor="text1"/>
            <w:vertAlign w:val="superscript"/>
          </w:rPr>
          <w:t>15</w:t>
        </w:r>
      </w:ins>
      <w:ins w:id="2329" w:author="Wistar Murray" w:date="2019-08-01T09:35:00Z">
        <w:r w:rsidRPr="008866D3">
          <w:rPr>
            <w:rFonts w:ascii="Times New Roman" w:hAnsi="Times New Roman" w:cs="Times New Roman"/>
            <w:color w:val="000000" w:themeColor="text1"/>
            <w:rPrChange w:id="2330" w:author="Wistar Murray" w:date="2019-08-01T10:22:00Z">
              <w:rPr/>
            </w:rPrChange>
          </w:rPr>
          <w:t xml:space="preserve"> One study showed that patients </w:t>
        </w:r>
      </w:ins>
      <w:ins w:id="2331" w:author="Wistar Murray" w:date="2019-08-01T09:52:00Z">
        <w:r w:rsidRPr="008866D3">
          <w:rPr>
            <w:rFonts w:ascii="Times New Roman" w:hAnsi="Times New Roman" w:cs="Times New Roman"/>
            <w:color w:val="000000" w:themeColor="text1"/>
            <w:rPrChange w:id="2332" w:author="Wistar Murray" w:date="2019-08-01T10:22:00Z">
              <w:rPr/>
            </w:rPrChange>
          </w:rPr>
          <w:t xml:space="preserve">without respiratory compromise were 88 percent less likely to die, and that they paid </w:t>
        </w:r>
      </w:ins>
      <w:ins w:id="2333" w:author="Wistar Murray" w:date="2019-08-01T09:35:00Z">
        <w:r w:rsidRPr="008866D3">
          <w:rPr>
            <w:rFonts w:ascii="Times New Roman" w:hAnsi="Times New Roman" w:cs="Times New Roman"/>
            <w:color w:val="000000" w:themeColor="text1"/>
            <w:rPrChange w:id="2334" w:author="Wistar Murray" w:date="2019-08-01T10:22:00Z">
              <w:rPr/>
            </w:rPrChange>
          </w:rPr>
          <w:t xml:space="preserve">$6,904 </w:t>
        </w:r>
      </w:ins>
      <w:ins w:id="2335" w:author="Wistar Murray" w:date="2019-08-01T09:53:00Z">
        <w:r w:rsidRPr="008866D3">
          <w:rPr>
            <w:rFonts w:ascii="Times New Roman" w:hAnsi="Times New Roman" w:cs="Times New Roman"/>
            <w:color w:val="000000" w:themeColor="text1"/>
            <w:rPrChange w:id="2336" w:author="Wistar Murray" w:date="2019-08-01T10:22:00Z">
              <w:rPr/>
            </w:rPrChange>
          </w:rPr>
          <w:t>less</w:t>
        </w:r>
      </w:ins>
      <w:ins w:id="2337" w:author="Wistar Murray" w:date="2019-08-01T09:35:00Z">
        <w:r w:rsidRPr="008866D3">
          <w:rPr>
            <w:rFonts w:ascii="Times New Roman" w:hAnsi="Times New Roman" w:cs="Times New Roman"/>
            <w:color w:val="000000" w:themeColor="text1"/>
            <w:rPrChange w:id="2338" w:author="Wistar Murray" w:date="2019-08-01T10:22:00Z">
              <w:rPr/>
            </w:rPrChange>
          </w:rPr>
          <w:t xml:space="preserve"> than patients with respiratory compromise.</w:t>
        </w:r>
      </w:ins>
      <w:ins w:id="2339" w:author="Wistar Murray" w:date="2019-08-01T10:45:00Z">
        <w:r w:rsidRPr="008866D3">
          <w:rPr>
            <w:rFonts w:ascii="Times New Roman" w:hAnsi="Times New Roman" w:cs="Times New Roman"/>
            <w:color w:val="000000" w:themeColor="text1"/>
            <w:vertAlign w:val="superscript"/>
          </w:rPr>
          <w:t>15</w:t>
        </w:r>
      </w:ins>
      <w:ins w:id="2340" w:author="Wistar Murray" w:date="2019-08-01T09:35:00Z">
        <w:r w:rsidRPr="008866D3">
          <w:rPr>
            <w:rFonts w:ascii="Times New Roman" w:hAnsi="Times New Roman" w:cs="Times New Roman"/>
            <w:color w:val="000000" w:themeColor="text1"/>
            <w:rPrChange w:id="2341" w:author="Wistar Murray" w:date="2019-08-01T10:22:00Z">
              <w:rPr/>
            </w:rPrChange>
          </w:rPr>
          <w:t xml:space="preserve"> </w:t>
        </w:r>
      </w:ins>
    </w:p>
    <w:p w14:paraId="63B395A7" w14:textId="77777777" w:rsidR="00B7284B" w:rsidRPr="008866D3" w:rsidDel="00A13BDF" w:rsidRDefault="00B7284B" w:rsidP="00B7284B">
      <w:pPr>
        <w:rPr>
          <w:del w:id="2342" w:author="Wistar Murray" w:date="2019-08-01T09:54:00Z"/>
          <w:rFonts w:ascii="Times New Roman" w:hAnsi="Times New Roman" w:cs="Times New Roman"/>
          <w:color w:val="000000" w:themeColor="text1"/>
          <w:vertAlign w:val="superscript"/>
          <w:rPrChange w:id="2343" w:author="Wistar Murray" w:date="2019-08-01T10:22:00Z">
            <w:rPr>
              <w:del w:id="2344" w:author="Wistar Murray" w:date="2019-08-01T09:54:00Z"/>
            </w:rPr>
          </w:rPrChange>
        </w:rPr>
      </w:pPr>
      <w:del w:id="2345" w:author="Wistar Murray" w:date="2019-08-01T09:35:00Z">
        <w:r w:rsidRPr="008866D3" w:rsidDel="00A4552F">
          <w:rPr>
            <w:rFonts w:ascii="Times New Roman" w:hAnsi="Times New Roman" w:cs="Times New Roman"/>
            <w:color w:val="000000" w:themeColor="text1"/>
            <w:rPrChange w:id="2346" w:author="Wistar Murray" w:date="2019-08-01T10:22:00Z">
              <w:rPr/>
            </w:rPrChange>
          </w:rPr>
          <w:delText xml:space="preserve">• </w:delText>
        </w:r>
      </w:del>
      <w:del w:id="2347" w:author="Wistar Murray" w:date="2019-08-01T09:54:00Z">
        <w:r w:rsidRPr="008866D3" w:rsidDel="00A13BDF">
          <w:rPr>
            <w:rFonts w:ascii="Times New Roman" w:hAnsi="Times New Roman" w:cs="Times New Roman"/>
            <w:color w:val="000000" w:themeColor="text1"/>
            <w:rPrChange w:id="2348" w:author="Wistar Murray" w:date="2019-08-01T10:22:00Z">
              <w:rPr/>
            </w:rPrChange>
          </w:rPr>
          <w:delText xml:space="preserve">Patient responses to sedation can </w:delText>
        </w:r>
        <w:r w:rsidRPr="008866D3" w:rsidDel="004948C5">
          <w:rPr>
            <w:rFonts w:ascii="Times New Roman" w:hAnsi="Times New Roman" w:cs="Times New Roman"/>
            <w:color w:val="000000" w:themeColor="text1"/>
            <w:rPrChange w:id="2349" w:author="Wistar Murray" w:date="2019-08-01T10:22:00Z">
              <w:rPr/>
            </w:rPrChange>
          </w:rPr>
          <w:delText>vary widely, making them</w:delText>
        </w:r>
        <w:r w:rsidRPr="008866D3" w:rsidDel="00A13BDF">
          <w:rPr>
            <w:rFonts w:ascii="Times New Roman" w:hAnsi="Times New Roman" w:cs="Times New Roman"/>
            <w:color w:val="000000" w:themeColor="text1"/>
            <w:rPrChange w:id="2350" w:author="Wistar Murray" w:date="2019-08-01T10:22:00Z">
              <w:rPr/>
            </w:rPrChange>
          </w:rPr>
          <w:delText xml:space="preserve"> difficult to predict. During moderate sedation, some patients may maintain stable breathing and ventilation on their own. But others may slide into a deeper sedative state than intended.</w:delText>
        </w:r>
      </w:del>
    </w:p>
    <w:p w14:paraId="7B811EA7" w14:textId="77777777" w:rsidR="00B7284B" w:rsidRPr="008866D3" w:rsidDel="00A13BDF" w:rsidRDefault="00B7284B" w:rsidP="00B7284B">
      <w:pPr>
        <w:rPr>
          <w:del w:id="2351" w:author="Wistar Murray" w:date="2019-08-01T09:54:00Z"/>
          <w:rFonts w:ascii="Times New Roman" w:hAnsi="Times New Roman" w:cs="Times New Roman"/>
          <w:color w:val="000000" w:themeColor="text1"/>
          <w:rPrChange w:id="2352" w:author="Wistar Murray" w:date="2019-08-01T10:22:00Z">
            <w:rPr>
              <w:del w:id="2353" w:author="Wistar Murray" w:date="2019-08-01T09:54:00Z"/>
            </w:rPr>
          </w:rPrChange>
        </w:rPr>
      </w:pPr>
    </w:p>
    <w:p w14:paraId="2381D798" w14:textId="77777777" w:rsidR="00B7284B" w:rsidRPr="008866D3" w:rsidDel="00A13BDF" w:rsidRDefault="00B7284B" w:rsidP="00B7284B">
      <w:pPr>
        <w:rPr>
          <w:del w:id="2354" w:author="Wistar Murray" w:date="2019-08-01T09:54:00Z"/>
          <w:rFonts w:ascii="Times New Roman" w:hAnsi="Times New Roman" w:cs="Times New Roman"/>
          <w:color w:val="000000" w:themeColor="text1"/>
          <w:rPrChange w:id="2355" w:author="Wistar Murray" w:date="2019-08-01T10:22:00Z">
            <w:rPr>
              <w:del w:id="2356" w:author="Wistar Murray" w:date="2019-08-01T09:54:00Z"/>
            </w:rPr>
          </w:rPrChange>
        </w:rPr>
      </w:pPr>
      <w:del w:id="2357" w:author="Wistar Murray" w:date="2019-08-01T09:35:00Z">
        <w:r w:rsidRPr="008866D3" w:rsidDel="00A4552F">
          <w:rPr>
            <w:rFonts w:ascii="Times New Roman" w:hAnsi="Times New Roman" w:cs="Times New Roman"/>
            <w:color w:val="000000" w:themeColor="text1"/>
            <w:rPrChange w:id="2358" w:author="Wistar Murray" w:date="2019-08-01T10:22:00Z">
              <w:rPr/>
            </w:rPrChange>
          </w:rPr>
          <w:delText xml:space="preserve">• </w:delText>
        </w:r>
      </w:del>
      <w:del w:id="2359" w:author="Wistar Murray" w:date="2019-08-01T09:54:00Z">
        <w:r w:rsidRPr="008866D3" w:rsidDel="00A13BDF">
          <w:rPr>
            <w:rFonts w:ascii="Times New Roman" w:hAnsi="Times New Roman" w:cs="Times New Roman"/>
            <w:color w:val="000000" w:themeColor="text1"/>
            <w:rPrChange w:id="2360" w:author="Wistar Murray" w:date="2019-08-01T10:22:00Z">
              <w:rPr/>
            </w:rPrChange>
          </w:rPr>
          <w:delText>Oversedation can lead to adverse results, such as desaturation or respiratory compromise. Even minor complications can interrupt or delay procedures.</w:delText>
        </w:r>
      </w:del>
    </w:p>
    <w:p w14:paraId="47389D7D" w14:textId="77777777" w:rsidR="00B7284B" w:rsidRPr="008866D3" w:rsidRDefault="00B7284B" w:rsidP="00B7284B">
      <w:pPr>
        <w:rPr>
          <w:rFonts w:ascii="Times New Roman" w:hAnsi="Times New Roman" w:cs="Times New Roman"/>
          <w:color w:val="000000" w:themeColor="text1"/>
          <w:rPrChange w:id="2361" w:author="Wistar Murray" w:date="2019-08-01T10:22:00Z">
            <w:rPr/>
          </w:rPrChange>
        </w:rPr>
      </w:pPr>
    </w:p>
    <w:p w14:paraId="61FE91E2" w14:textId="77777777" w:rsidR="00B7284B" w:rsidRPr="008866D3" w:rsidDel="00A4552F" w:rsidRDefault="00B7284B" w:rsidP="00B7284B">
      <w:pPr>
        <w:rPr>
          <w:del w:id="2362" w:author="Wistar Murray" w:date="2019-08-01T09:35:00Z"/>
          <w:rFonts w:ascii="Times New Roman" w:hAnsi="Times New Roman" w:cs="Times New Roman"/>
          <w:color w:val="000000" w:themeColor="text1"/>
          <w:rPrChange w:id="2363" w:author="Wistar Murray" w:date="2019-08-01T10:22:00Z">
            <w:rPr>
              <w:del w:id="2364" w:author="Wistar Murray" w:date="2019-08-01T09:35:00Z"/>
            </w:rPr>
          </w:rPrChange>
        </w:rPr>
      </w:pPr>
      <w:del w:id="2365" w:author="Wistar Murray" w:date="2019-08-01T09:35:00Z">
        <w:r w:rsidRPr="008866D3" w:rsidDel="00A4552F">
          <w:rPr>
            <w:rFonts w:ascii="Times New Roman" w:hAnsi="Times New Roman" w:cs="Times New Roman"/>
            <w:color w:val="000000" w:themeColor="text1"/>
            <w:rPrChange w:id="2366" w:author="Wistar Murray" w:date="2019-08-01T10:22:00Z">
              <w:rPr/>
            </w:rPrChange>
          </w:rPr>
          <w:delText xml:space="preserve">• </w:delText>
        </w:r>
      </w:del>
      <w:del w:id="2367" w:author="Wistar Murray" w:date="2019-07-31T20:39:00Z">
        <w:r w:rsidRPr="008866D3" w:rsidDel="00393A4F">
          <w:rPr>
            <w:rFonts w:ascii="Times New Roman" w:hAnsi="Times New Roman" w:cs="Times New Roman"/>
            <w:color w:val="000000" w:themeColor="text1"/>
            <w:rPrChange w:id="2368" w:author="Wistar Murray" w:date="2019-08-01T10:22:00Z">
              <w:rPr/>
            </w:rPrChange>
          </w:rPr>
          <w:delText>Negative outcomes</w:delText>
        </w:r>
      </w:del>
      <w:del w:id="2369" w:author="Wistar Murray" w:date="2019-08-01T09:35:00Z">
        <w:r w:rsidRPr="008866D3" w:rsidDel="00A4552F">
          <w:rPr>
            <w:rFonts w:ascii="Times New Roman" w:hAnsi="Times New Roman" w:cs="Times New Roman"/>
            <w:color w:val="000000" w:themeColor="text1"/>
            <w:rPrChange w:id="2370" w:author="Wistar Murray" w:date="2019-08-01T10:22:00Z">
              <w:rPr/>
            </w:rPrChange>
          </w:rPr>
          <w:delText xml:space="preserve"> associated with </w:delText>
        </w:r>
      </w:del>
      <w:del w:id="2371" w:author="Wistar Murray" w:date="2019-07-31T20:39:00Z">
        <w:r w:rsidRPr="008866D3" w:rsidDel="00393A4F">
          <w:rPr>
            <w:rFonts w:ascii="Times New Roman" w:hAnsi="Times New Roman" w:cs="Times New Roman"/>
            <w:color w:val="000000" w:themeColor="text1"/>
            <w:rPrChange w:id="2372" w:author="Wistar Murray" w:date="2019-08-01T10:22:00Z">
              <w:rPr/>
            </w:rPrChange>
          </w:rPr>
          <w:delText xml:space="preserve">procedural </w:delText>
        </w:r>
      </w:del>
      <w:del w:id="2373" w:author="Wistar Murray" w:date="2019-08-01T09:35:00Z">
        <w:r w:rsidRPr="008866D3" w:rsidDel="00A4552F">
          <w:rPr>
            <w:rFonts w:ascii="Times New Roman" w:hAnsi="Times New Roman" w:cs="Times New Roman"/>
            <w:color w:val="000000" w:themeColor="text1"/>
            <w:rPrChange w:id="2374" w:author="Wistar Murray" w:date="2019-08-01T10:22:00Z">
              <w:rPr/>
            </w:rPrChange>
          </w:rPr>
          <w:delText xml:space="preserve">sedation </w:delText>
        </w:r>
      </w:del>
      <w:del w:id="2375" w:author="Wistar Murray" w:date="2019-07-31T20:40:00Z">
        <w:r w:rsidRPr="008866D3" w:rsidDel="00393A4F">
          <w:rPr>
            <w:rFonts w:ascii="Times New Roman" w:hAnsi="Times New Roman" w:cs="Times New Roman"/>
            <w:color w:val="000000" w:themeColor="text1"/>
            <w:rPrChange w:id="2376" w:author="Wistar Murray" w:date="2019-08-01T10:22:00Z">
              <w:rPr/>
            </w:rPrChange>
          </w:rPr>
          <w:delText xml:space="preserve">are </w:delText>
        </w:r>
      </w:del>
      <w:del w:id="2377" w:author="Wistar Murray" w:date="2019-08-01T09:35:00Z">
        <w:r w:rsidRPr="008866D3" w:rsidDel="00A4552F">
          <w:rPr>
            <w:rFonts w:ascii="Times New Roman" w:hAnsi="Times New Roman" w:cs="Times New Roman"/>
            <w:color w:val="000000" w:themeColor="text1"/>
            <w:rPrChange w:id="2378" w:author="Wistar Murray" w:date="2019-08-01T10:22:00Z">
              <w:rPr/>
            </w:rPrChange>
          </w:rPr>
          <w:delText xml:space="preserve">associated with higher costs. </w:delText>
        </w:r>
      </w:del>
      <w:del w:id="2379" w:author="Wistar Murray" w:date="2019-07-31T20:41:00Z">
        <w:r w:rsidRPr="008866D3" w:rsidDel="00393A4F">
          <w:rPr>
            <w:rFonts w:ascii="Times New Roman" w:hAnsi="Times New Roman" w:cs="Times New Roman"/>
            <w:color w:val="000000" w:themeColor="text1"/>
            <w:rPrChange w:id="2380" w:author="Wistar Murray" w:date="2019-08-01T10:22:00Z">
              <w:rPr/>
            </w:rPrChange>
          </w:rPr>
          <w:delText>Each instance of severe desaturation (</w:delText>
        </w:r>
        <w:r w:rsidRPr="008866D3" w:rsidDel="00393A4F">
          <w:rPr>
            <w:rFonts w:ascii="Times New Roman" w:hAnsi="Times New Roman" w:cs="Times New Roman"/>
            <w:i/>
            <w:color w:val="000000" w:themeColor="text1"/>
            <w:rPrChange w:id="2381" w:author="Wistar Murray" w:date="2019-08-01T10:22:00Z">
              <w:rPr>
                <w:i/>
                <w:color w:val="FF0000"/>
              </w:rPr>
            </w:rPrChange>
          </w:rPr>
          <w:delText>or is it ventilatory depression?),</w:delText>
        </w:r>
        <w:r w:rsidRPr="008866D3" w:rsidDel="00393A4F">
          <w:rPr>
            <w:rFonts w:ascii="Times New Roman" w:hAnsi="Times New Roman" w:cs="Times New Roman"/>
            <w:color w:val="000000" w:themeColor="text1"/>
            <w:rPrChange w:id="2382" w:author="Wistar Murray" w:date="2019-08-01T10:22:00Z">
              <w:rPr/>
            </w:rPrChange>
          </w:rPr>
          <w:delText xml:space="preserve"> for example, can cost an average of $529.</w:delText>
        </w:r>
      </w:del>
      <w:del w:id="2383" w:author="Wistar Murray" w:date="2019-08-01T09:35:00Z">
        <w:r w:rsidRPr="008866D3" w:rsidDel="00A4552F">
          <w:rPr>
            <w:rFonts w:ascii="Times New Roman" w:hAnsi="Times New Roman" w:cs="Times New Roman"/>
            <w:color w:val="000000" w:themeColor="text1"/>
            <w:rPrChange w:id="2384" w:author="Wistar Murray" w:date="2019-08-01T10:22:00Z">
              <w:rPr/>
            </w:rPrChange>
          </w:rPr>
          <w:delText xml:space="preserve"> </w:delText>
        </w:r>
      </w:del>
    </w:p>
    <w:p w14:paraId="7E2F8442" w14:textId="77777777" w:rsidR="00B7284B" w:rsidRPr="008866D3" w:rsidDel="00A4552F" w:rsidRDefault="00B7284B" w:rsidP="00B7284B">
      <w:pPr>
        <w:rPr>
          <w:del w:id="2385" w:author="Wistar Murray" w:date="2019-08-01T09:35:00Z"/>
          <w:rFonts w:ascii="Times New Roman" w:hAnsi="Times New Roman" w:cs="Times New Roman"/>
          <w:color w:val="000000" w:themeColor="text1"/>
          <w:rPrChange w:id="2386" w:author="Wistar Murray" w:date="2019-08-01T10:22:00Z">
            <w:rPr>
              <w:del w:id="2387" w:author="Wistar Murray" w:date="2019-08-01T09:35:00Z"/>
            </w:rPr>
          </w:rPrChange>
        </w:rPr>
      </w:pPr>
    </w:p>
    <w:p w14:paraId="7FF1CD29" w14:textId="77777777" w:rsidR="00B7284B" w:rsidRPr="008866D3" w:rsidRDefault="00B7284B" w:rsidP="00B7284B">
      <w:pPr>
        <w:rPr>
          <w:rFonts w:ascii="Times New Roman" w:hAnsi="Times New Roman" w:cs="Times New Roman"/>
          <w:color w:val="000000" w:themeColor="text1"/>
          <w:rPrChange w:id="2388" w:author="Wistar Murray" w:date="2019-08-01T10:22:00Z">
            <w:rPr/>
          </w:rPrChange>
        </w:rPr>
      </w:pPr>
      <w:r w:rsidRPr="008866D3">
        <w:rPr>
          <w:rFonts w:ascii="Times New Roman" w:hAnsi="Times New Roman" w:cs="Times New Roman"/>
          <w:b/>
          <w:color w:val="000000" w:themeColor="text1"/>
          <w:rPrChange w:id="2389" w:author="Wistar Murray" w:date="2019-08-01T10:22:00Z">
            <w:rPr>
              <w:b/>
            </w:rPr>
          </w:rPrChange>
        </w:rPr>
        <w:t xml:space="preserve">CTA: Find out how you can detect and prevent respiratory compromise in the IR. </w:t>
      </w:r>
      <w:r w:rsidRPr="008866D3">
        <w:rPr>
          <w:rFonts w:ascii="Times New Roman" w:hAnsi="Times New Roman" w:cs="Times New Roman"/>
          <w:color w:val="000000" w:themeColor="text1"/>
          <w:rPrChange w:id="2390" w:author="Wistar Murray" w:date="2019-08-01T10:22:00Z">
            <w:rPr>
              <w:rStyle w:val="Hyperlink"/>
              <w:b/>
            </w:rPr>
          </w:rPrChange>
        </w:rPr>
        <w:fldChar w:fldCharType="begin"/>
      </w:r>
      <w:r w:rsidRPr="008866D3">
        <w:rPr>
          <w:rFonts w:ascii="Times New Roman" w:hAnsi="Times New Roman" w:cs="Times New Roman"/>
          <w:color w:val="000000" w:themeColor="text1"/>
          <w:rPrChange w:id="2391" w:author="Wistar Murray" w:date="2019-08-01T10:22:00Z">
            <w:rPr/>
          </w:rPrChange>
        </w:rPr>
        <w:instrText xml:space="preserve"> HYPERLINK "https://www.medtronic.com/covidien/en-us/clinical-solutions/respiratory-compromise.html" </w:instrText>
      </w:r>
      <w:r w:rsidRPr="008866D3">
        <w:rPr>
          <w:rFonts w:ascii="Times New Roman" w:hAnsi="Times New Roman" w:cs="Times New Roman"/>
          <w:color w:val="000000" w:themeColor="text1"/>
          <w:rPrChange w:id="2392" w:author="Wistar Murray" w:date="2019-08-01T10:22:00Z">
            <w:rPr>
              <w:rStyle w:val="Hyperlink"/>
              <w:b/>
            </w:rPr>
          </w:rPrChange>
        </w:rPr>
        <w:fldChar w:fldCharType="separate"/>
      </w:r>
      <w:r w:rsidRPr="008866D3">
        <w:rPr>
          <w:rStyle w:val="Hyperlink"/>
          <w:rFonts w:ascii="Times New Roman" w:hAnsi="Times New Roman" w:cs="Times New Roman"/>
          <w:b/>
          <w:color w:val="000000" w:themeColor="text1"/>
          <w:rPrChange w:id="2393" w:author="Wistar Murray" w:date="2019-08-01T10:22:00Z">
            <w:rPr>
              <w:rStyle w:val="Hyperlink"/>
              <w:b/>
            </w:rPr>
          </w:rPrChange>
        </w:rPr>
        <w:t>Learn more.</w:t>
      </w:r>
      <w:r w:rsidRPr="008866D3">
        <w:rPr>
          <w:rStyle w:val="Hyperlink"/>
          <w:rFonts w:ascii="Times New Roman" w:hAnsi="Times New Roman" w:cs="Times New Roman"/>
          <w:b/>
          <w:color w:val="000000" w:themeColor="text1"/>
          <w:rPrChange w:id="2394" w:author="Wistar Murray" w:date="2019-08-01T10:22:00Z">
            <w:rPr>
              <w:rStyle w:val="Hyperlink"/>
              <w:b/>
            </w:rPr>
          </w:rPrChange>
        </w:rPr>
        <w:fldChar w:fldCharType="end"/>
      </w:r>
      <w:r w:rsidRPr="008866D3">
        <w:rPr>
          <w:rFonts w:ascii="Times New Roman" w:hAnsi="Times New Roman" w:cs="Times New Roman"/>
          <w:b/>
          <w:color w:val="000000" w:themeColor="text1"/>
          <w:rPrChange w:id="2395" w:author="Wistar Murray" w:date="2019-08-01T10:22:00Z">
            <w:rPr>
              <w:b/>
            </w:rPr>
          </w:rPrChange>
        </w:rPr>
        <w:t xml:space="preserve"> </w:t>
      </w:r>
    </w:p>
    <w:p w14:paraId="7A58A164" w14:textId="77777777" w:rsidR="00B7284B" w:rsidRPr="008866D3" w:rsidDel="002E04B6" w:rsidRDefault="00B7284B" w:rsidP="00B7284B">
      <w:pPr>
        <w:rPr>
          <w:del w:id="2396" w:author="Wistar Murray" w:date="2019-07-30T11:53:00Z"/>
          <w:rFonts w:ascii="Times New Roman" w:hAnsi="Times New Roman" w:cs="Times New Roman"/>
          <w:color w:val="000000" w:themeColor="text1"/>
          <w:rPrChange w:id="2397" w:author="Wistar Murray" w:date="2019-08-01T10:22:00Z">
            <w:rPr>
              <w:del w:id="2398" w:author="Wistar Murray" w:date="2019-07-30T11:53:00Z"/>
            </w:rPr>
          </w:rPrChange>
        </w:rPr>
      </w:pPr>
    </w:p>
    <w:p w14:paraId="35347124" w14:textId="77777777" w:rsidR="00B7284B" w:rsidRPr="008866D3" w:rsidRDefault="00B7284B">
      <w:pPr>
        <w:rPr>
          <w:rFonts w:ascii="Times New Roman" w:hAnsi="Times New Roman" w:cs="Times New Roman"/>
          <w:color w:val="000000" w:themeColor="text1"/>
          <w:rPrChange w:id="2399" w:author="Wistar Murray" w:date="2019-08-01T10:22:00Z">
            <w:rPr/>
          </w:rPrChange>
        </w:rPr>
      </w:pPr>
    </w:p>
    <w:p w14:paraId="37E536A3" w14:textId="77777777" w:rsidR="00B7284B" w:rsidRPr="008866D3" w:rsidRDefault="00B7284B" w:rsidP="00B7284B">
      <w:pPr>
        <w:rPr>
          <w:rFonts w:ascii="Times New Roman" w:hAnsi="Times New Roman" w:cs="Times New Roman"/>
          <w:color w:val="000000" w:themeColor="text1"/>
          <w:rPrChange w:id="2400" w:author="Wistar Murray" w:date="2019-08-01T10:22:00Z">
            <w:rPr/>
          </w:rPrChange>
        </w:rPr>
      </w:pPr>
      <w:r w:rsidRPr="008866D3">
        <w:rPr>
          <w:rFonts w:ascii="Times New Roman" w:hAnsi="Times New Roman" w:cs="Times New Roman"/>
          <w:b/>
          <w:color w:val="000000" w:themeColor="text1"/>
          <w:rPrChange w:id="2401" w:author="Wistar Murray" w:date="2019-08-01T10:22:00Z">
            <w:rPr>
              <w:b/>
            </w:rPr>
          </w:rPrChange>
        </w:rPr>
        <w:t>Here are t</w:t>
      </w:r>
      <w:ins w:id="2402" w:author="Wistar Murray" w:date="2019-08-01T09:56:00Z">
        <w:r w:rsidRPr="008866D3">
          <w:rPr>
            <w:rFonts w:ascii="Times New Roman" w:hAnsi="Times New Roman" w:cs="Times New Roman"/>
            <w:b/>
            <w:color w:val="000000" w:themeColor="text1"/>
            <w:rPrChange w:id="2403" w:author="Wistar Murray" w:date="2019-08-01T10:22:00Z">
              <w:rPr>
                <w:b/>
              </w:rPr>
            </w:rPrChange>
          </w:rPr>
          <w:t>wo</w:t>
        </w:r>
      </w:ins>
      <w:del w:id="2404" w:author="Wistar Murray" w:date="2019-08-01T09:56:00Z">
        <w:r w:rsidRPr="008866D3" w:rsidDel="004B6B31">
          <w:rPr>
            <w:rFonts w:ascii="Times New Roman" w:hAnsi="Times New Roman" w:cs="Times New Roman"/>
            <w:b/>
            <w:color w:val="000000" w:themeColor="text1"/>
            <w:rPrChange w:id="2405" w:author="Wistar Murray" w:date="2019-08-01T10:22:00Z">
              <w:rPr>
                <w:b/>
              </w:rPr>
            </w:rPrChange>
          </w:rPr>
          <w:delText>hree</w:delText>
        </w:r>
      </w:del>
      <w:r w:rsidRPr="008866D3">
        <w:rPr>
          <w:rFonts w:ascii="Times New Roman" w:hAnsi="Times New Roman" w:cs="Times New Roman"/>
          <w:b/>
          <w:color w:val="000000" w:themeColor="text1"/>
          <w:rPrChange w:id="2406" w:author="Wistar Murray" w:date="2019-08-01T10:22:00Z">
            <w:rPr>
              <w:b/>
            </w:rPr>
          </w:rPrChange>
        </w:rPr>
        <w:t xml:space="preserve"> tools that can help you balance safety and comfort during IR procedures: </w:t>
      </w:r>
    </w:p>
    <w:p w14:paraId="6F6DECC5" w14:textId="77777777" w:rsidR="00B7284B" w:rsidRPr="008866D3" w:rsidRDefault="00B7284B" w:rsidP="00B7284B">
      <w:pPr>
        <w:rPr>
          <w:rFonts w:ascii="Times New Roman" w:hAnsi="Times New Roman" w:cs="Times New Roman"/>
          <w:color w:val="000000" w:themeColor="text1"/>
          <w:rPrChange w:id="2407" w:author="Wistar Murray" w:date="2019-08-01T10:22:00Z">
            <w:rPr/>
          </w:rPrChange>
        </w:rPr>
      </w:pPr>
    </w:p>
    <w:p w14:paraId="67212E6F" w14:textId="77777777" w:rsidR="00B7284B" w:rsidRPr="008866D3" w:rsidRDefault="00B7284B" w:rsidP="00B7284B">
      <w:pPr>
        <w:rPr>
          <w:ins w:id="2408" w:author="Wistar Murray" w:date="2019-08-01T10:15:00Z"/>
          <w:rFonts w:ascii="Times New Roman" w:hAnsi="Times New Roman" w:cs="Times New Roman"/>
          <w:color w:val="000000" w:themeColor="text1"/>
          <w:rPrChange w:id="2409" w:author="Wistar Murray" w:date="2019-08-01T10:22:00Z">
            <w:rPr>
              <w:ins w:id="2410" w:author="Wistar Murray" w:date="2019-08-01T10:15:00Z"/>
            </w:rPr>
          </w:rPrChange>
        </w:rPr>
      </w:pPr>
      <w:ins w:id="2411" w:author="Wistar Murray" w:date="2019-07-31T20:29:00Z">
        <w:r w:rsidRPr="008866D3">
          <w:rPr>
            <w:rFonts w:ascii="Times New Roman" w:hAnsi="Times New Roman" w:cs="Times New Roman"/>
            <w:color w:val="000000" w:themeColor="text1"/>
            <w:rPrChange w:id="2412" w:author="Wistar Murray" w:date="2019-08-01T10:22:00Z">
              <w:rPr/>
            </w:rPrChange>
          </w:rPr>
          <w:t>1.</w:t>
        </w:r>
      </w:ins>
      <w:ins w:id="2413" w:author="Wistar Murray" w:date="2019-08-01T10:15:00Z">
        <w:r w:rsidRPr="008866D3">
          <w:rPr>
            <w:rFonts w:ascii="Times New Roman" w:hAnsi="Times New Roman" w:cs="Times New Roman"/>
            <w:color w:val="000000" w:themeColor="text1"/>
            <w:rPrChange w:id="2414" w:author="Wistar Murray" w:date="2019-08-01T10:22:00Z">
              <w:rPr/>
            </w:rPrChange>
          </w:rPr>
          <w:t xml:space="preserve"> Tailoring sedation levels </w:t>
        </w:r>
      </w:ins>
      <w:ins w:id="2415" w:author="Wistar Murray" w:date="2019-08-01T10:53:00Z">
        <w:r w:rsidRPr="008866D3">
          <w:rPr>
            <w:rFonts w:ascii="Times New Roman" w:hAnsi="Times New Roman" w:cs="Times New Roman"/>
            <w:color w:val="000000" w:themeColor="text1"/>
          </w:rPr>
          <w:t xml:space="preserve">in the IR suite </w:t>
        </w:r>
      </w:ins>
      <w:ins w:id="2416" w:author="Wistar Murray" w:date="2019-08-01T10:15:00Z">
        <w:r w:rsidRPr="008866D3">
          <w:rPr>
            <w:rFonts w:ascii="Times New Roman" w:hAnsi="Times New Roman" w:cs="Times New Roman"/>
            <w:color w:val="000000" w:themeColor="text1"/>
            <w:rPrChange w:id="2417" w:author="Wistar Murray" w:date="2019-08-01T10:22:00Z">
              <w:rPr/>
            </w:rPrChange>
          </w:rPr>
          <w:t>to accommodate patient preferences and comfort levels can help empower your patients.</w:t>
        </w:r>
      </w:ins>
      <w:ins w:id="2418" w:author="Wistar Murray" w:date="2019-08-01T10:45:00Z">
        <w:r w:rsidRPr="008866D3">
          <w:rPr>
            <w:rFonts w:ascii="Times New Roman" w:hAnsi="Times New Roman" w:cs="Times New Roman"/>
            <w:color w:val="000000" w:themeColor="text1"/>
            <w:vertAlign w:val="superscript"/>
          </w:rPr>
          <w:t>16</w:t>
        </w:r>
      </w:ins>
      <w:ins w:id="2419" w:author="Wistar Murray" w:date="2019-08-01T10:15:00Z">
        <w:r w:rsidRPr="008866D3">
          <w:rPr>
            <w:rFonts w:ascii="Times New Roman" w:hAnsi="Times New Roman" w:cs="Times New Roman"/>
            <w:color w:val="000000" w:themeColor="text1"/>
            <w:rPrChange w:id="2420" w:author="Wistar Murray" w:date="2019-08-01T10:22:00Z">
              <w:rPr/>
            </w:rPrChange>
          </w:rPr>
          <w:t xml:space="preserve"> </w:t>
        </w:r>
      </w:ins>
      <w:ins w:id="2421" w:author="Wistar Murray" w:date="2019-08-01T10:16:00Z">
        <w:r w:rsidRPr="008866D3">
          <w:rPr>
            <w:rFonts w:ascii="Times New Roman" w:hAnsi="Times New Roman" w:cs="Times New Roman"/>
            <w:color w:val="000000" w:themeColor="text1"/>
            <w:rPrChange w:id="2422" w:author="Wistar Murray" w:date="2019-08-01T10:22:00Z">
              <w:rPr/>
            </w:rPrChange>
          </w:rPr>
          <w:t>One study showed that patients</w:t>
        </w:r>
      </w:ins>
      <w:ins w:id="2423" w:author="Wistar Murray" w:date="2019-08-01T10:19:00Z">
        <w:r w:rsidRPr="008866D3">
          <w:rPr>
            <w:rFonts w:ascii="Times New Roman" w:hAnsi="Times New Roman" w:cs="Times New Roman"/>
            <w:color w:val="000000" w:themeColor="text1"/>
            <w:rPrChange w:id="2424" w:author="Wistar Murray" w:date="2019-08-01T10:22:00Z">
              <w:rPr/>
            </w:rPrChange>
          </w:rPr>
          <w:t xml:space="preserve"> valued the opportunity </w:t>
        </w:r>
      </w:ins>
      <w:ins w:id="2425" w:author="Wistar Murray" w:date="2019-08-01T10:16:00Z">
        <w:r w:rsidRPr="008866D3">
          <w:rPr>
            <w:rFonts w:ascii="Times New Roman" w:hAnsi="Times New Roman" w:cs="Times New Roman"/>
            <w:color w:val="000000" w:themeColor="text1"/>
            <w:rPrChange w:id="2426" w:author="Wistar Murray" w:date="2019-08-01T10:22:00Z">
              <w:rPr/>
            </w:rPrChange>
          </w:rPr>
          <w:t xml:space="preserve">to choose </w:t>
        </w:r>
      </w:ins>
      <w:ins w:id="2427" w:author="Wistar Murray" w:date="2019-08-01T10:17:00Z">
        <w:r w:rsidRPr="008866D3">
          <w:rPr>
            <w:rFonts w:ascii="Times New Roman" w:hAnsi="Times New Roman" w:cs="Times New Roman"/>
            <w:color w:val="000000" w:themeColor="text1"/>
            <w:rPrChange w:id="2428" w:author="Wistar Murray" w:date="2019-08-01T10:22:00Z">
              <w:rPr/>
            </w:rPrChange>
          </w:rPr>
          <w:t xml:space="preserve">between </w:t>
        </w:r>
      </w:ins>
      <w:ins w:id="2429" w:author="Wistar Murray" w:date="2019-08-01T10:16:00Z">
        <w:r w:rsidRPr="008866D3">
          <w:rPr>
            <w:rFonts w:ascii="Times New Roman" w:hAnsi="Times New Roman" w:cs="Times New Roman"/>
            <w:color w:val="000000" w:themeColor="text1"/>
            <w:rPrChange w:id="2430" w:author="Wistar Murray" w:date="2019-08-01T10:22:00Z">
              <w:rPr/>
            </w:rPrChange>
          </w:rPr>
          <w:t xml:space="preserve">no sedation, minimal sedation, </w:t>
        </w:r>
      </w:ins>
      <w:ins w:id="2431" w:author="Wistar Murray" w:date="2019-08-01T10:17:00Z">
        <w:r w:rsidRPr="008866D3">
          <w:rPr>
            <w:rFonts w:ascii="Times New Roman" w:hAnsi="Times New Roman" w:cs="Times New Roman"/>
            <w:color w:val="000000" w:themeColor="text1"/>
            <w:rPrChange w:id="2432" w:author="Wistar Murray" w:date="2019-08-01T10:22:00Z">
              <w:rPr/>
            </w:rPrChange>
          </w:rPr>
          <w:t>and</w:t>
        </w:r>
      </w:ins>
      <w:ins w:id="2433" w:author="Wistar Murray" w:date="2019-08-01T10:16:00Z">
        <w:r w:rsidRPr="008866D3">
          <w:rPr>
            <w:rFonts w:ascii="Times New Roman" w:hAnsi="Times New Roman" w:cs="Times New Roman"/>
            <w:color w:val="000000" w:themeColor="text1"/>
            <w:rPrChange w:id="2434" w:author="Wistar Murray" w:date="2019-08-01T10:22:00Z">
              <w:rPr/>
            </w:rPrChange>
          </w:rPr>
          <w:t xml:space="preserve"> moderate sedation</w:t>
        </w:r>
      </w:ins>
      <w:ins w:id="2435" w:author="Wistar Murray" w:date="2019-08-01T10:20:00Z">
        <w:r w:rsidRPr="008866D3">
          <w:rPr>
            <w:rFonts w:ascii="Times New Roman" w:hAnsi="Times New Roman" w:cs="Times New Roman"/>
            <w:color w:val="000000" w:themeColor="text1"/>
            <w:rPrChange w:id="2436" w:author="Wistar Murray" w:date="2019-08-01T10:22:00Z">
              <w:rPr/>
            </w:rPrChange>
          </w:rPr>
          <w:t xml:space="preserve"> during venous access device placement procedures</w:t>
        </w:r>
      </w:ins>
      <w:ins w:id="2437" w:author="Wistar Murray" w:date="2019-08-01T10:17:00Z">
        <w:r w:rsidRPr="008866D3">
          <w:rPr>
            <w:rFonts w:ascii="Times New Roman" w:hAnsi="Times New Roman" w:cs="Times New Roman"/>
            <w:color w:val="000000" w:themeColor="text1"/>
            <w:rPrChange w:id="2438" w:author="Wistar Murray" w:date="2019-08-01T10:22:00Z">
              <w:rPr/>
            </w:rPrChange>
          </w:rPr>
          <w:t>.</w:t>
        </w:r>
      </w:ins>
      <w:ins w:id="2439" w:author="Wistar Murray" w:date="2019-08-01T10:45:00Z">
        <w:r w:rsidRPr="008866D3">
          <w:rPr>
            <w:rFonts w:ascii="Times New Roman" w:hAnsi="Times New Roman" w:cs="Times New Roman"/>
            <w:color w:val="000000" w:themeColor="text1"/>
            <w:vertAlign w:val="superscript"/>
          </w:rPr>
          <w:t>16</w:t>
        </w:r>
      </w:ins>
      <w:ins w:id="2440" w:author="Wistar Murray" w:date="2019-08-01T10:18:00Z">
        <w:r w:rsidRPr="008866D3">
          <w:rPr>
            <w:rFonts w:ascii="Times New Roman" w:hAnsi="Times New Roman" w:cs="Times New Roman"/>
            <w:color w:val="000000" w:themeColor="text1"/>
            <w:rPrChange w:id="2441" w:author="Wistar Murray" w:date="2019-08-01T10:22:00Z">
              <w:rPr/>
            </w:rPrChange>
          </w:rPr>
          <w:t xml:space="preserve"> </w:t>
        </w:r>
      </w:ins>
      <w:ins w:id="2442" w:author="Wistar Murray" w:date="2019-08-01T10:50:00Z">
        <w:r w:rsidRPr="008866D3">
          <w:rPr>
            <w:rFonts w:ascii="Times New Roman" w:hAnsi="Times New Roman" w:cs="Times New Roman"/>
            <w:color w:val="000000" w:themeColor="text1"/>
          </w:rPr>
          <w:t>This kind of s</w:t>
        </w:r>
      </w:ins>
      <w:ins w:id="2443" w:author="Wistar Murray" w:date="2019-08-01T10:15:00Z">
        <w:r w:rsidRPr="008866D3">
          <w:rPr>
            <w:rFonts w:ascii="Times New Roman" w:hAnsi="Times New Roman" w:cs="Times New Roman"/>
            <w:color w:val="000000" w:themeColor="text1"/>
            <w:rPrChange w:id="2444" w:author="Wistar Murray" w:date="2019-08-01T10:22:00Z">
              <w:rPr/>
            </w:rPrChange>
          </w:rPr>
          <w:t>hared decision-making about sedation can improve patient satisfaction.</w:t>
        </w:r>
      </w:ins>
      <w:ins w:id="2445" w:author="Wistar Murray" w:date="2019-08-01T10:50:00Z">
        <w:r w:rsidRPr="008866D3">
          <w:rPr>
            <w:rFonts w:ascii="Times New Roman" w:hAnsi="Times New Roman" w:cs="Times New Roman"/>
            <w:color w:val="000000" w:themeColor="text1"/>
            <w:vertAlign w:val="superscript"/>
          </w:rPr>
          <w:t>16</w:t>
        </w:r>
      </w:ins>
      <w:ins w:id="2446" w:author="Wistar Murray" w:date="2019-08-01T10:15:00Z">
        <w:r w:rsidRPr="008866D3">
          <w:rPr>
            <w:rFonts w:ascii="Times New Roman" w:hAnsi="Times New Roman" w:cs="Times New Roman"/>
            <w:color w:val="000000" w:themeColor="text1"/>
            <w:rPrChange w:id="2447" w:author="Wistar Murray" w:date="2019-08-01T10:22:00Z">
              <w:rPr/>
            </w:rPrChange>
          </w:rPr>
          <w:t xml:space="preserve"> </w:t>
        </w:r>
      </w:ins>
    </w:p>
    <w:p w14:paraId="7EFF55AD" w14:textId="77777777" w:rsidR="00B7284B" w:rsidRPr="008866D3" w:rsidDel="004961C9" w:rsidRDefault="00B7284B" w:rsidP="00B7284B">
      <w:pPr>
        <w:rPr>
          <w:del w:id="2448" w:author="Wistar Murray" w:date="2019-08-01T10:15:00Z"/>
          <w:rFonts w:ascii="Times New Roman" w:hAnsi="Times New Roman" w:cs="Times New Roman"/>
          <w:color w:val="000000" w:themeColor="text1"/>
          <w:rPrChange w:id="2449" w:author="Wistar Murray" w:date="2019-08-01T10:22:00Z">
            <w:rPr>
              <w:del w:id="2450" w:author="Wistar Murray" w:date="2019-08-01T10:15:00Z"/>
            </w:rPr>
          </w:rPrChange>
        </w:rPr>
      </w:pPr>
      <w:del w:id="2451" w:author="Wistar Murray" w:date="2019-07-31T20:29:00Z">
        <w:r w:rsidRPr="008866D3" w:rsidDel="00594E95">
          <w:rPr>
            <w:rFonts w:ascii="Times New Roman" w:hAnsi="Times New Roman" w:cs="Times New Roman"/>
            <w:color w:val="000000" w:themeColor="text1"/>
            <w:rPrChange w:id="2452" w:author="Wistar Murray" w:date="2019-08-01T10:22:00Z">
              <w:rPr/>
            </w:rPrChange>
          </w:rPr>
          <w:delText xml:space="preserve">• </w:delText>
        </w:r>
      </w:del>
      <w:del w:id="2453" w:author="Wistar Murray" w:date="2019-08-01T10:15:00Z">
        <w:r w:rsidRPr="008866D3" w:rsidDel="004961C9">
          <w:rPr>
            <w:rFonts w:ascii="Times New Roman" w:hAnsi="Times New Roman" w:cs="Times New Roman"/>
            <w:color w:val="000000" w:themeColor="text1"/>
            <w:rPrChange w:id="2454" w:author="Wistar Murray" w:date="2019-08-01T10:22:00Z">
              <w:rPr/>
            </w:rPrChange>
          </w:rPr>
          <w:delText>Capnography can help you detect respiratory complications earl</w:delText>
        </w:r>
      </w:del>
      <w:del w:id="2455" w:author="Wistar Murray" w:date="2019-07-31T20:33:00Z">
        <w:r w:rsidRPr="008866D3" w:rsidDel="00462692">
          <w:rPr>
            <w:rFonts w:ascii="Times New Roman" w:hAnsi="Times New Roman" w:cs="Times New Roman"/>
            <w:color w:val="000000" w:themeColor="text1"/>
            <w:rPrChange w:id="2456" w:author="Wistar Murray" w:date="2019-08-01T10:22:00Z">
              <w:rPr/>
            </w:rPrChange>
          </w:rPr>
          <w:delText>y</w:delText>
        </w:r>
      </w:del>
      <w:del w:id="2457" w:author="Wistar Murray" w:date="2019-08-01T10:15:00Z">
        <w:r w:rsidRPr="008866D3" w:rsidDel="004961C9">
          <w:rPr>
            <w:rFonts w:ascii="Times New Roman" w:hAnsi="Times New Roman" w:cs="Times New Roman"/>
            <w:color w:val="000000" w:themeColor="text1"/>
            <w:rPrChange w:id="2458" w:author="Wistar Murray" w:date="2019-08-01T10:22:00Z">
              <w:rPr/>
            </w:rPrChange>
          </w:rPr>
          <w:delText xml:space="preserve"> </w:delText>
        </w:r>
      </w:del>
      <w:del w:id="2459" w:author="Wistar Murray" w:date="2019-07-31T20:33:00Z">
        <w:r w:rsidRPr="008866D3" w:rsidDel="00462692">
          <w:rPr>
            <w:rFonts w:ascii="Times New Roman" w:hAnsi="Times New Roman" w:cs="Times New Roman"/>
            <w:color w:val="000000" w:themeColor="text1"/>
            <w:rPrChange w:id="2460" w:author="Wistar Murray" w:date="2019-08-01T10:22:00Z">
              <w:rPr/>
            </w:rPrChange>
          </w:rPr>
          <w:delText xml:space="preserve">and </w:delText>
        </w:r>
      </w:del>
      <w:del w:id="2461" w:author="Wistar Murray" w:date="2019-08-01T10:15:00Z">
        <w:r w:rsidRPr="008866D3" w:rsidDel="004961C9">
          <w:rPr>
            <w:rFonts w:ascii="Times New Roman" w:hAnsi="Times New Roman" w:cs="Times New Roman"/>
            <w:color w:val="000000" w:themeColor="text1"/>
            <w:rPrChange w:id="2462" w:author="Wistar Murray" w:date="2019-08-01T10:22:00Z">
              <w:rPr/>
            </w:rPrChange>
          </w:rPr>
          <w:delText xml:space="preserve">respond quickly. </w:delText>
        </w:r>
      </w:del>
      <w:del w:id="2463" w:author="Wistar Murray" w:date="2019-07-31T22:18:00Z">
        <w:r w:rsidRPr="008866D3" w:rsidDel="00E378EE">
          <w:rPr>
            <w:rFonts w:ascii="Times New Roman" w:hAnsi="Times New Roman" w:cs="Times New Roman"/>
            <w:color w:val="000000" w:themeColor="text1"/>
            <w:rPrChange w:id="2464" w:author="Wistar Murray" w:date="2019-08-01T10:22:00Z">
              <w:rPr/>
            </w:rPrChange>
          </w:rPr>
          <w:delText>A majority</w:delText>
        </w:r>
      </w:del>
      <w:del w:id="2465" w:author="Wistar Murray" w:date="2019-08-01T10:15:00Z">
        <w:r w:rsidRPr="008866D3" w:rsidDel="004961C9">
          <w:rPr>
            <w:rFonts w:ascii="Times New Roman" w:hAnsi="Times New Roman" w:cs="Times New Roman"/>
            <w:color w:val="000000" w:themeColor="text1"/>
            <w:rPrChange w:id="2466" w:author="Wistar Murray" w:date="2019-08-01T10:22:00Z">
              <w:rPr/>
            </w:rPrChange>
          </w:rPr>
          <w:delText xml:space="preserve"> of malpractice claims due to oversedation were “preventable by better monitoring,” according to a review by the American Society of Anesthesiologists. Incorporating capnography can help </w:delText>
        </w:r>
      </w:del>
      <w:del w:id="2467" w:author="Wistar Murray" w:date="2019-07-31T20:31:00Z">
        <w:r w:rsidRPr="008866D3" w:rsidDel="00D56CE7">
          <w:rPr>
            <w:rFonts w:ascii="Times New Roman" w:hAnsi="Times New Roman" w:cs="Times New Roman"/>
            <w:color w:val="000000" w:themeColor="text1"/>
            <w:rPrChange w:id="2468" w:author="Wistar Murray" w:date="2019-08-01T10:22:00Z">
              <w:rPr/>
            </w:rPrChange>
          </w:rPr>
          <w:delText>reduce the incidence of</w:delText>
        </w:r>
      </w:del>
      <w:del w:id="2469" w:author="Wistar Murray" w:date="2019-08-01T10:15:00Z">
        <w:r w:rsidRPr="008866D3" w:rsidDel="004961C9">
          <w:rPr>
            <w:rFonts w:ascii="Times New Roman" w:hAnsi="Times New Roman" w:cs="Times New Roman"/>
            <w:color w:val="000000" w:themeColor="text1"/>
            <w:rPrChange w:id="2470" w:author="Wistar Murray" w:date="2019-08-01T10:22:00Z">
              <w:rPr/>
            </w:rPrChange>
          </w:rPr>
          <w:delText xml:space="preserve"> apnea, </w:delText>
        </w:r>
      </w:del>
      <w:del w:id="2471" w:author="Wistar Murray" w:date="2019-07-30T11:54:00Z">
        <w:r w:rsidRPr="008866D3" w:rsidDel="002E04B6">
          <w:rPr>
            <w:rFonts w:ascii="Times New Roman" w:hAnsi="Times New Roman" w:cs="Times New Roman"/>
            <w:strike/>
            <w:color w:val="000000" w:themeColor="text1"/>
            <w:rPrChange w:id="2472" w:author="Wistar Murray" w:date="2019-08-01T10:22:00Z">
              <w:rPr>
                <w:strike/>
              </w:rPr>
            </w:rPrChange>
          </w:rPr>
          <w:delText>desaturation</w:delText>
        </w:r>
        <w:r w:rsidRPr="008866D3" w:rsidDel="002E04B6">
          <w:rPr>
            <w:rFonts w:ascii="Times New Roman" w:hAnsi="Times New Roman" w:cs="Times New Roman"/>
            <w:color w:val="000000" w:themeColor="text1"/>
            <w:rPrChange w:id="2473" w:author="Wistar Murray" w:date="2019-08-01T10:22:00Z">
              <w:rPr/>
            </w:rPrChange>
          </w:rPr>
          <w:delText xml:space="preserve"> </w:delText>
        </w:r>
      </w:del>
      <w:del w:id="2474" w:author="Wistar Murray" w:date="2019-08-01T10:15:00Z">
        <w:r w:rsidRPr="008866D3" w:rsidDel="004961C9">
          <w:rPr>
            <w:rFonts w:ascii="Times New Roman" w:hAnsi="Times New Roman" w:cs="Times New Roman"/>
            <w:color w:val="000000" w:themeColor="text1"/>
            <w:rPrChange w:id="2475" w:author="Wistar Murray" w:date="2019-08-01T10:22:00Z">
              <w:rPr>
                <w:color w:val="FF0000"/>
              </w:rPr>
            </w:rPrChange>
          </w:rPr>
          <w:delText>hypoventi</w:delText>
        </w:r>
      </w:del>
      <w:del w:id="2476" w:author="Wistar Murray" w:date="2019-07-31T21:03:00Z">
        <w:r w:rsidRPr="008866D3" w:rsidDel="00453161">
          <w:rPr>
            <w:rFonts w:ascii="Times New Roman" w:hAnsi="Times New Roman" w:cs="Times New Roman"/>
            <w:color w:val="000000" w:themeColor="text1"/>
            <w:rPrChange w:id="2477" w:author="Wistar Murray" w:date="2019-08-01T10:22:00Z">
              <w:rPr>
                <w:color w:val="FF0000"/>
              </w:rPr>
            </w:rPrChange>
          </w:rPr>
          <w:delText>al</w:delText>
        </w:r>
      </w:del>
      <w:del w:id="2478" w:author="Wistar Murray" w:date="2019-08-01T10:15:00Z">
        <w:r w:rsidRPr="008866D3" w:rsidDel="004961C9">
          <w:rPr>
            <w:rFonts w:ascii="Times New Roman" w:hAnsi="Times New Roman" w:cs="Times New Roman"/>
            <w:color w:val="000000" w:themeColor="text1"/>
            <w:rPrChange w:id="2479" w:author="Wistar Murray" w:date="2019-08-01T10:22:00Z">
              <w:rPr>
                <w:color w:val="FF0000"/>
              </w:rPr>
            </w:rPrChange>
          </w:rPr>
          <w:delText xml:space="preserve">tion, </w:delText>
        </w:r>
      </w:del>
      <w:del w:id="2480" w:author="Wistar Murray" w:date="2019-07-31T20:32:00Z">
        <w:r w:rsidRPr="008866D3" w:rsidDel="00D56CE7">
          <w:rPr>
            <w:rFonts w:ascii="Times New Roman" w:hAnsi="Times New Roman" w:cs="Times New Roman"/>
            <w:color w:val="000000" w:themeColor="text1"/>
            <w:rPrChange w:id="2481" w:author="Wistar Murray" w:date="2019-08-01T10:22:00Z">
              <w:rPr/>
            </w:rPrChange>
          </w:rPr>
          <w:delText>hypoxia, and other adverse outcomes</w:delText>
        </w:r>
      </w:del>
      <w:del w:id="2482" w:author="Wistar Murray" w:date="2019-08-01T10:15:00Z">
        <w:r w:rsidRPr="008866D3" w:rsidDel="004961C9">
          <w:rPr>
            <w:rFonts w:ascii="Times New Roman" w:hAnsi="Times New Roman" w:cs="Times New Roman"/>
            <w:color w:val="000000" w:themeColor="text1"/>
            <w:rPrChange w:id="2483" w:author="Wistar Murray" w:date="2019-08-01T10:22:00Z">
              <w:rPr/>
            </w:rPrChange>
          </w:rPr>
          <w:delText xml:space="preserve">. </w:delText>
        </w:r>
      </w:del>
      <w:del w:id="2484" w:author="Wistar Murray" w:date="2019-08-01T09:57:00Z">
        <w:r w:rsidRPr="008866D3" w:rsidDel="004B6B31">
          <w:rPr>
            <w:rFonts w:ascii="Times New Roman" w:hAnsi="Times New Roman" w:cs="Times New Roman"/>
            <w:color w:val="000000" w:themeColor="text1"/>
            <w:rPrChange w:id="2485" w:author="Wistar Murray" w:date="2019-08-01T10:22:00Z">
              <w:rPr>
                <w:rStyle w:val="Hyperlink"/>
              </w:rPr>
            </w:rPrChange>
          </w:rPr>
          <w:fldChar w:fldCharType="begin"/>
        </w:r>
        <w:r w:rsidRPr="008866D3" w:rsidDel="004B6B31">
          <w:rPr>
            <w:rFonts w:ascii="Times New Roman" w:hAnsi="Times New Roman" w:cs="Times New Roman"/>
            <w:color w:val="000000" w:themeColor="text1"/>
            <w:rPrChange w:id="2486" w:author="Wistar Murray" w:date="2019-08-01T10:22:00Z">
              <w:rPr/>
            </w:rPrChange>
          </w:rPr>
          <w:delInstrText xml:space="preserve"> HYPERLINK "https://www.medtronic.com/content/dam/covidien/library/us/en/disorder/respiratory-compromise/respiratory-compromise-during-procedural-sedation-infographic.pdf" </w:delInstrText>
        </w:r>
        <w:r w:rsidRPr="008866D3" w:rsidDel="004B6B31">
          <w:rPr>
            <w:rFonts w:ascii="Times New Roman" w:hAnsi="Times New Roman" w:cs="Times New Roman"/>
            <w:color w:val="000000" w:themeColor="text1"/>
            <w:rPrChange w:id="2487" w:author="Wistar Murray" w:date="2019-08-01T10:22:00Z">
              <w:rPr>
                <w:rStyle w:val="Hyperlink"/>
              </w:rPr>
            </w:rPrChange>
          </w:rPr>
          <w:fldChar w:fldCharType="separate"/>
        </w:r>
        <w:r w:rsidRPr="008866D3" w:rsidDel="004B6B31">
          <w:rPr>
            <w:rStyle w:val="Hyperlink"/>
            <w:rFonts w:ascii="Times New Roman" w:hAnsi="Times New Roman" w:cs="Times New Roman"/>
            <w:color w:val="000000" w:themeColor="text1"/>
            <w:rPrChange w:id="2488" w:author="Wistar Murray" w:date="2019-08-01T10:22:00Z">
              <w:rPr>
                <w:rStyle w:val="Hyperlink"/>
              </w:rPr>
            </w:rPrChange>
          </w:rPr>
          <w:delText>See how.</w:delText>
        </w:r>
        <w:r w:rsidRPr="008866D3" w:rsidDel="004B6B31">
          <w:rPr>
            <w:rStyle w:val="Hyperlink"/>
            <w:rFonts w:ascii="Times New Roman" w:hAnsi="Times New Roman" w:cs="Times New Roman"/>
            <w:color w:val="000000" w:themeColor="text1"/>
            <w:rPrChange w:id="2489" w:author="Wistar Murray" w:date="2019-08-01T10:22:00Z">
              <w:rPr>
                <w:rStyle w:val="Hyperlink"/>
              </w:rPr>
            </w:rPrChange>
          </w:rPr>
          <w:fldChar w:fldCharType="end"/>
        </w:r>
      </w:del>
      <w:del w:id="2490" w:author="Wistar Murray" w:date="2019-08-01T10:15:00Z">
        <w:r w:rsidRPr="008866D3" w:rsidDel="004961C9">
          <w:rPr>
            <w:rFonts w:ascii="Times New Roman" w:hAnsi="Times New Roman" w:cs="Times New Roman"/>
            <w:color w:val="000000" w:themeColor="text1"/>
            <w:rPrChange w:id="2491" w:author="Wistar Murray" w:date="2019-08-01T10:22:00Z">
              <w:rPr/>
            </w:rPrChange>
          </w:rPr>
          <w:delText xml:space="preserve"> </w:delText>
        </w:r>
      </w:del>
    </w:p>
    <w:p w14:paraId="2486C9A2" w14:textId="77777777" w:rsidR="00B7284B" w:rsidRPr="008866D3" w:rsidRDefault="00B7284B" w:rsidP="00B7284B">
      <w:pPr>
        <w:rPr>
          <w:rFonts w:ascii="Times New Roman" w:hAnsi="Times New Roman" w:cs="Times New Roman"/>
          <w:color w:val="000000" w:themeColor="text1"/>
          <w:rPrChange w:id="2492" w:author="Wistar Murray" w:date="2019-08-01T10:22:00Z">
            <w:rPr/>
          </w:rPrChange>
        </w:rPr>
      </w:pPr>
    </w:p>
    <w:p w14:paraId="61F20206" w14:textId="77777777" w:rsidR="00B7284B" w:rsidRPr="008866D3" w:rsidRDefault="00B7284B" w:rsidP="00B7284B">
      <w:pPr>
        <w:rPr>
          <w:ins w:id="2493" w:author="Wistar Murray" w:date="2019-08-01T10:21:00Z"/>
          <w:rFonts w:ascii="Times New Roman" w:hAnsi="Times New Roman" w:cs="Times New Roman"/>
          <w:color w:val="000000" w:themeColor="text1"/>
          <w:rPrChange w:id="2494" w:author="Wistar Murray" w:date="2019-08-01T10:22:00Z">
            <w:rPr>
              <w:ins w:id="2495" w:author="Wistar Murray" w:date="2019-08-01T10:21:00Z"/>
            </w:rPr>
          </w:rPrChange>
        </w:rPr>
      </w:pPr>
      <w:ins w:id="2496" w:author="Wistar Murray" w:date="2019-07-31T20:29:00Z">
        <w:r w:rsidRPr="008866D3">
          <w:rPr>
            <w:rFonts w:ascii="Times New Roman" w:hAnsi="Times New Roman" w:cs="Times New Roman"/>
            <w:color w:val="000000" w:themeColor="text1"/>
            <w:rPrChange w:id="2497" w:author="Wistar Murray" w:date="2019-08-01T10:22:00Z">
              <w:rPr/>
            </w:rPrChange>
          </w:rPr>
          <w:t>2.</w:t>
        </w:r>
      </w:ins>
      <w:ins w:id="2498" w:author="Wistar Murray" w:date="2019-08-01T10:15:00Z">
        <w:r w:rsidRPr="008866D3">
          <w:rPr>
            <w:rFonts w:ascii="Times New Roman" w:hAnsi="Times New Roman" w:cs="Times New Roman"/>
            <w:color w:val="000000" w:themeColor="text1"/>
            <w:rPrChange w:id="2499" w:author="Wistar Murray" w:date="2019-08-01T10:22:00Z">
              <w:rPr/>
            </w:rPrChange>
          </w:rPr>
          <w:t xml:space="preserve"> </w:t>
        </w:r>
      </w:ins>
      <w:ins w:id="2500" w:author="Wistar Murray" w:date="2019-08-01T10:21:00Z">
        <w:r w:rsidRPr="008866D3">
          <w:rPr>
            <w:rFonts w:ascii="Times New Roman" w:hAnsi="Times New Roman" w:cs="Times New Roman"/>
            <w:color w:val="000000" w:themeColor="text1"/>
            <w:rPrChange w:id="2501" w:author="Wistar Murray" w:date="2019-08-01T10:22:00Z">
              <w:rPr/>
            </w:rPrChange>
          </w:rPr>
          <w:t xml:space="preserve">Nearly half of malpractice claims due to oversedation were “preventable by additional (or better) monitoring,” according to a </w:t>
        </w:r>
      </w:ins>
      <w:ins w:id="2502" w:author="Wistar Murray" w:date="2019-08-01T10:51:00Z">
        <w:r w:rsidRPr="008866D3">
          <w:rPr>
            <w:rFonts w:ascii="Times New Roman" w:hAnsi="Times New Roman" w:cs="Times New Roman"/>
            <w:color w:val="000000" w:themeColor="text1"/>
          </w:rPr>
          <w:t xml:space="preserve">comprehensive </w:t>
        </w:r>
      </w:ins>
      <w:ins w:id="2503" w:author="Wistar Murray" w:date="2019-08-01T10:21:00Z">
        <w:r w:rsidRPr="008866D3">
          <w:rPr>
            <w:rFonts w:ascii="Times New Roman" w:hAnsi="Times New Roman" w:cs="Times New Roman"/>
            <w:color w:val="000000" w:themeColor="text1"/>
            <w:rPrChange w:id="2504" w:author="Wistar Murray" w:date="2019-08-01T10:22:00Z">
              <w:rPr/>
            </w:rPrChange>
          </w:rPr>
          <w:t>review by the American Society of Anesthesiologists.</w:t>
        </w:r>
      </w:ins>
      <w:ins w:id="2505" w:author="Wistar Murray" w:date="2019-08-01T10:46:00Z">
        <w:r w:rsidRPr="008866D3">
          <w:rPr>
            <w:rFonts w:ascii="Times New Roman" w:hAnsi="Times New Roman" w:cs="Times New Roman"/>
            <w:color w:val="000000" w:themeColor="text1"/>
            <w:vertAlign w:val="superscript"/>
          </w:rPr>
          <w:t>6</w:t>
        </w:r>
      </w:ins>
      <w:ins w:id="2506" w:author="Wistar Murray" w:date="2019-08-01T10:21:00Z">
        <w:r w:rsidRPr="008866D3">
          <w:rPr>
            <w:rFonts w:ascii="Times New Roman" w:hAnsi="Times New Roman" w:cs="Times New Roman"/>
            <w:color w:val="000000" w:themeColor="text1"/>
            <w:rPrChange w:id="2507" w:author="Wistar Murray" w:date="2019-08-01T10:22:00Z">
              <w:rPr/>
            </w:rPrChange>
          </w:rPr>
          <w:t xml:space="preserve"> </w:t>
        </w:r>
      </w:ins>
      <w:ins w:id="2508" w:author="Wistar Murray" w:date="2019-08-01T10:15:00Z">
        <w:r w:rsidRPr="008866D3">
          <w:rPr>
            <w:rFonts w:ascii="Times New Roman" w:hAnsi="Times New Roman" w:cs="Times New Roman"/>
            <w:color w:val="000000" w:themeColor="text1"/>
            <w:rPrChange w:id="2509" w:author="Wistar Murray" w:date="2019-08-01T10:22:00Z">
              <w:rPr/>
            </w:rPrChange>
          </w:rPr>
          <w:t xml:space="preserve">Capnography </w:t>
        </w:r>
      </w:ins>
      <w:ins w:id="2510" w:author="Wistar Murray" w:date="2019-08-01T10:52:00Z">
        <w:r w:rsidRPr="008866D3">
          <w:rPr>
            <w:rFonts w:ascii="Times New Roman" w:hAnsi="Times New Roman" w:cs="Times New Roman"/>
            <w:color w:val="000000" w:themeColor="text1"/>
          </w:rPr>
          <w:t xml:space="preserve">in the IR suite </w:t>
        </w:r>
      </w:ins>
      <w:ins w:id="2511" w:author="Wistar Murray" w:date="2019-08-01T10:15:00Z">
        <w:r w:rsidRPr="008866D3">
          <w:rPr>
            <w:rFonts w:ascii="Times New Roman" w:hAnsi="Times New Roman" w:cs="Times New Roman"/>
            <w:color w:val="000000" w:themeColor="text1"/>
            <w:rPrChange w:id="2512" w:author="Wistar Murray" w:date="2019-08-01T10:22:00Z">
              <w:rPr/>
            </w:rPrChange>
          </w:rPr>
          <w:t>can help you detect respiratory complications earlier so you can respond more quickly.</w:t>
        </w:r>
      </w:ins>
      <w:ins w:id="2513" w:author="Wistar Murray" w:date="2019-08-01T10:46:00Z">
        <w:r w:rsidRPr="008866D3">
          <w:rPr>
            <w:rFonts w:ascii="Times New Roman" w:hAnsi="Times New Roman" w:cs="Times New Roman"/>
            <w:color w:val="000000" w:themeColor="text1"/>
            <w:vertAlign w:val="superscript"/>
          </w:rPr>
          <w:t>1</w:t>
        </w:r>
      </w:ins>
      <w:ins w:id="2514" w:author="Wistar Murray" w:date="2019-08-01T10:15:00Z">
        <w:r w:rsidRPr="008866D3">
          <w:rPr>
            <w:rFonts w:ascii="Times New Roman" w:hAnsi="Times New Roman" w:cs="Times New Roman"/>
            <w:color w:val="000000" w:themeColor="text1"/>
            <w:rPrChange w:id="2515" w:author="Wistar Murray" w:date="2019-08-01T10:22:00Z">
              <w:rPr/>
            </w:rPrChange>
          </w:rPr>
          <w:t xml:space="preserve"> </w:t>
        </w:r>
      </w:ins>
    </w:p>
    <w:p w14:paraId="1C448689" w14:textId="77777777" w:rsidR="00B7284B" w:rsidRPr="008866D3" w:rsidRDefault="00B7284B" w:rsidP="00B7284B">
      <w:pPr>
        <w:rPr>
          <w:ins w:id="2516" w:author="Wistar Murray" w:date="2019-08-01T10:21:00Z"/>
          <w:rFonts w:ascii="Times New Roman" w:hAnsi="Times New Roman" w:cs="Times New Roman"/>
          <w:color w:val="000000" w:themeColor="text1"/>
          <w:rPrChange w:id="2517" w:author="Wistar Murray" w:date="2019-08-01T10:22:00Z">
            <w:rPr>
              <w:ins w:id="2518" w:author="Wistar Murray" w:date="2019-08-01T10:21:00Z"/>
            </w:rPr>
          </w:rPrChange>
        </w:rPr>
      </w:pPr>
    </w:p>
    <w:p w14:paraId="0BE9EDE5" w14:textId="77777777" w:rsidR="00B7284B" w:rsidRPr="008866D3" w:rsidRDefault="00B7284B" w:rsidP="00B7284B">
      <w:pPr>
        <w:rPr>
          <w:rFonts w:ascii="Times New Roman" w:hAnsi="Times New Roman" w:cs="Times New Roman"/>
          <w:color w:val="000000" w:themeColor="text1"/>
          <w:rPrChange w:id="2519" w:author="Wistar Murray" w:date="2019-08-01T10:22:00Z">
            <w:rPr/>
          </w:rPrChange>
        </w:rPr>
      </w:pPr>
      <w:ins w:id="2520" w:author="Wistar Murray" w:date="2019-08-01T10:15:00Z">
        <w:r w:rsidRPr="008866D3">
          <w:rPr>
            <w:rFonts w:ascii="Times New Roman" w:hAnsi="Times New Roman" w:cs="Times New Roman"/>
            <w:color w:val="000000" w:themeColor="text1"/>
            <w:rPrChange w:id="2521" w:author="Wistar Murray" w:date="2019-08-01T10:22:00Z">
              <w:rPr/>
            </w:rPrChange>
          </w:rPr>
          <w:t xml:space="preserve">Incorporating capnography </w:t>
        </w:r>
      </w:ins>
      <w:ins w:id="2522" w:author="Wistar Murray" w:date="2019-08-01T10:52:00Z">
        <w:r w:rsidRPr="008866D3">
          <w:rPr>
            <w:rFonts w:ascii="Times New Roman" w:hAnsi="Times New Roman" w:cs="Times New Roman"/>
            <w:color w:val="000000" w:themeColor="text1"/>
          </w:rPr>
          <w:t xml:space="preserve">in IR procedures </w:t>
        </w:r>
      </w:ins>
      <w:ins w:id="2523" w:author="Wistar Murray" w:date="2019-08-01T10:15:00Z">
        <w:r w:rsidRPr="008866D3">
          <w:rPr>
            <w:rFonts w:ascii="Times New Roman" w:hAnsi="Times New Roman" w:cs="Times New Roman"/>
            <w:color w:val="000000" w:themeColor="text1"/>
            <w:rPrChange w:id="2524" w:author="Wistar Murray" w:date="2019-08-01T10:22:00Z">
              <w:rPr/>
            </w:rPrChange>
          </w:rPr>
          <w:t>can help clinicians detect apnea, hypoventilation, and respiratory depression.</w:t>
        </w:r>
      </w:ins>
      <w:ins w:id="2525" w:author="Wistar Murray" w:date="2019-08-01T10:46:00Z">
        <w:r w:rsidRPr="008866D3">
          <w:rPr>
            <w:rFonts w:ascii="Times New Roman" w:hAnsi="Times New Roman" w:cs="Times New Roman"/>
            <w:color w:val="000000" w:themeColor="text1"/>
            <w:vertAlign w:val="superscript"/>
          </w:rPr>
          <w:t>1</w:t>
        </w:r>
      </w:ins>
      <w:ins w:id="2526" w:author="Wistar Murray" w:date="2019-08-01T10:15:00Z">
        <w:r w:rsidRPr="008866D3">
          <w:rPr>
            <w:rFonts w:ascii="Times New Roman" w:hAnsi="Times New Roman" w:cs="Times New Roman"/>
            <w:color w:val="000000" w:themeColor="text1"/>
            <w:rPrChange w:id="2527" w:author="Wistar Murray" w:date="2019-08-01T10:22:00Z">
              <w:rPr/>
            </w:rPrChange>
          </w:rPr>
          <w:t xml:space="preserve"> The use of capnography decreases the odds of oxygen desaturation and assisted ventilation events</w:t>
        </w:r>
      </w:ins>
      <w:ins w:id="2528" w:author="Wistar Murray" w:date="2019-08-01T10:41:00Z">
        <w:r w:rsidRPr="008866D3">
          <w:rPr>
            <w:rFonts w:ascii="Times New Roman" w:hAnsi="Times New Roman" w:cs="Times New Roman"/>
            <w:color w:val="000000" w:themeColor="text1"/>
          </w:rPr>
          <w:t>, leading to better patient outcomes</w:t>
        </w:r>
      </w:ins>
      <w:ins w:id="2529" w:author="Wistar Murray" w:date="2019-08-01T10:15:00Z">
        <w:r w:rsidRPr="008866D3">
          <w:rPr>
            <w:rFonts w:ascii="Times New Roman" w:hAnsi="Times New Roman" w:cs="Times New Roman"/>
            <w:color w:val="000000" w:themeColor="text1"/>
            <w:rPrChange w:id="2530" w:author="Wistar Murray" w:date="2019-08-01T10:22:00Z">
              <w:rPr/>
            </w:rPrChange>
          </w:rPr>
          <w:t>.</w:t>
        </w:r>
      </w:ins>
      <w:ins w:id="2531" w:author="Wistar Murray" w:date="2019-08-01T10:46:00Z">
        <w:r w:rsidRPr="008866D3">
          <w:rPr>
            <w:rFonts w:ascii="Times New Roman" w:hAnsi="Times New Roman" w:cs="Times New Roman"/>
            <w:color w:val="000000" w:themeColor="text1"/>
            <w:vertAlign w:val="superscript"/>
          </w:rPr>
          <w:t>14</w:t>
        </w:r>
      </w:ins>
      <w:ins w:id="2532" w:author="Wistar Murray" w:date="2019-08-01T10:15:00Z">
        <w:r w:rsidRPr="008866D3">
          <w:rPr>
            <w:rFonts w:ascii="Times New Roman" w:hAnsi="Times New Roman" w:cs="Times New Roman"/>
            <w:color w:val="000000" w:themeColor="text1"/>
            <w:rPrChange w:id="2533" w:author="Wistar Murray" w:date="2019-08-01T10:22:00Z">
              <w:rPr/>
            </w:rPrChange>
          </w:rPr>
          <w:t xml:space="preserve"> </w:t>
        </w:r>
        <w:r w:rsidRPr="008866D3">
          <w:rPr>
            <w:rFonts w:ascii="Times New Roman" w:hAnsi="Times New Roman" w:cs="Times New Roman"/>
            <w:color w:val="000000" w:themeColor="text1"/>
            <w:u w:val="single"/>
          </w:rPr>
          <w:t xml:space="preserve">View the </w:t>
        </w:r>
      </w:ins>
      <w:ins w:id="2534" w:author="Wistar Murray" w:date="2019-08-01T10:46:00Z">
        <w:r w:rsidRPr="008866D3">
          <w:rPr>
            <w:rFonts w:ascii="Times New Roman" w:hAnsi="Times New Roman" w:cs="Times New Roman"/>
            <w:color w:val="000000" w:themeColor="text1"/>
            <w:u w:val="single"/>
          </w:rPr>
          <w:t>i</w:t>
        </w:r>
      </w:ins>
      <w:ins w:id="2535" w:author="Wistar Murray" w:date="2019-08-01T10:15:00Z">
        <w:r w:rsidRPr="008866D3">
          <w:rPr>
            <w:rFonts w:ascii="Times New Roman" w:hAnsi="Times New Roman" w:cs="Times New Roman"/>
            <w:color w:val="000000" w:themeColor="text1"/>
            <w:u w:val="single"/>
            <w:rPrChange w:id="2536" w:author="Wistar Murray" w:date="2019-08-01T10:22:00Z">
              <w:rPr>
                <w:u w:val="single"/>
              </w:rPr>
            </w:rPrChange>
          </w:rPr>
          <w:t>nfographic</w:t>
        </w:r>
        <w:r w:rsidRPr="008866D3">
          <w:rPr>
            <w:rFonts w:ascii="Times New Roman" w:hAnsi="Times New Roman" w:cs="Times New Roman"/>
            <w:color w:val="000000" w:themeColor="text1"/>
            <w:rPrChange w:id="2537" w:author="Wistar Murray" w:date="2019-08-01T10:22:00Z">
              <w:rPr/>
            </w:rPrChange>
          </w:rPr>
          <w:t xml:space="preserve">.  </w:t>
        </w:r>
      </w:ins>
      <w:del w:id="2538" w:author="Wistar Murray" w:date="2019-07-31T20:29:00Z">
        <w:r w:rsidRPr="008866D3" w:rsidDel="00594E95">
          <w:rPr>
            <w:rFonts w:ascii="Times New Roman" w:hAnsi="Times New Roman" w:cs="Times New Roman"/>
            <w:color w:val="000000" w:themeColor="text1"/>
            <w:rPrChange w:id="2539" w:author="Wistar Murray" w:date="2019-08-01T10:22:00Z">
              <w:rPr/>
            </w:rPrChange>
          </w:rPr>
          <w:delText xml:space="preserve">• </w:delText>
        </w:r>
      </w:del>
      <w:del w:id="2540" w:author="Wistar Murray" w:date="2019-08-01T10:15:00Z">
        <w:r w:rsidRPr="008866D3" w:rsidDel="004961C9">
          <w:rPr>
            <w:rFonts w:ascii="Times New Roman" w:hAnsi="Times New Roman" w:cs="Times New Roman"/>
            <w:color w:val="000000" w:themeColor="text1"/>
            <w:rPrChange w:id="2541" w:author="Wistar Murray" w:date="2019-08-01T10:22:00Z">
              <w:rPr/>
            </w:rPrChange>
          </w:rPr>
          <w:delText xml:space="preserve">Tailoring sedation levels to accommodate patient </w:delText>
        </w:r>
      </w:del>
      <w:del w:id="2542" w:author="Wistar Murray" w:date="2019-07-31T22:22:00Z">
        <w:r w:rsidRPr="008866D3" w:rsidDel="00665245">
          <w:rPr>
            <w:rFonts w:ascii="Times New Roman" w:hAnsi="Times New Roman" w:cs="Times New Roman"/>
            <w:color w:val="000000" w:themeColor="text1"/>
            <w:rPrChange w:id="2543" w:author="Wistar Murray" w:date="2019-08-01T10:22:00Z">
              <w:rPr/>
            </w:rPrChange>
          </w:rPr>
          <w:delText>conditions</w:delText>
        </w:r>
      </w:del>
      <w:del w:id="2544" w:author="Wistar Murray" w:date="2019-08-01T10:15:00Z">
        <w:r w:rsidRPr="008866D3" w:rsidDel="004961C9">
          <w:rPr>
            <w:rFonts w:ascii="Times New Roman" w:hAnsi="Times New Roman" w:cs="Times New Roman"/>
            <w:color w:val="000000" w:themeColor="text1"/>
            <w:rPrChange w:id="2545" w:author="Wistar Murray" w:date="2019-08-01T10:22:00Z">
              <w:rPr/>
            </w:rPrChange>
          </w:rPr>
          <w:delText xml:space="preserve"> and comfort can help </w:delText>
        </w:r>
      </w:del>
      <w:del w:id="2546" w:author="Wistar Murray" w:date="2019-07-31T22:07:00Z">
        <w:r w:rsidRPr="008866D3" w:rsidDel="009D67B4">
          <w:rPr>
            <w:rFonts w:ascii="Times New Roman" w:hAnsi="Times New Roman" w:cs="Times New Roman"/>
            <w:color w:val="000000" w:themeColor="text1"/>
            <w:rPrChange w:id="2547" w:author="Wistar Murray" w:date="2019-08-01T10:22:00Z">
              <w:rPr/>
            </w:rPrChange>
          </w:rPr>
          <w:delText>you avoid complications</w:delText>
        </w:r>
      </w:del>
      <w:del w:id="2548" w:author="Wistar Murray" w:date="2019-08-01T10:15:00Z">
        <w:r w:rsidRPr="008866D3" w:rsidDel="004961C9">
          <w:rPr>
            <w:rFonts w:ascii="Times New Roman" w:hAnsi="Times New Roman" w:cs="Times New Roman"/>
            <w:color w:val="000000" w:themeColor="text1"/>
            <w:rPrChange w:id="2549" w:author="Wistar Murray" w:date="2019-08-01T10:22:00Z">
              <w:rPr/>
            </w:rPrChange>
          </w:rPr>
          <w:delText xml:space="preserve">. Learn how </w:delText>
        </w:r>
      </w:del>
      <w:del w:id="2550" w:author="Wistar Murray" w:date="2019-07-31T22:05:00Z">
        <w:r w:rsidRPr="008866D3" w:rsidDel="00D15390">
          <w:rPr>
            <w:rFonts w:ascii="Times New Roman" w:hAnsi="Times New Roman" w:cs="Times New Roman"/>
            <w:color w:val="000000" w:themeColor="text1"/>
            <w:rPrChange w:id="2551" w:author="Wistar Murray" w:date="2019-08-01T10:22:00Z">
              <w:rPr/>
            </w:rPrChange>
          </w:rPr>
          <w:delText>patient preferences</w:delText>
        </w:r>
      </w:del>
      <w:del w:id="2552" w:author="Wistar Murray" w:date="2019-08-01T10:15:00Z">
        <w:r w:rsidRPr="008866D3" w:rsidDel="004961C9">
          <w:rPr>
            <w:rFonts w:ascii="Times New Roman" w:hAnsi="Times New Roman" w:cs="Times New Roman"/>
            <w:color w:val="000000" w:themeColor="text1"/>
            <w:rPrChange w:id="2553" w:author="Wistar Murray" w:date="2019-08-01T10:22:00Z">
              <w:rPr/>
            </w:rPrChange>
          </w:rPr>
          <w:delText xml:space="preserve"> can </w:delText>
        </w:r>
      </w:del>
      <w:del w:id="2554" w:author="Wistar Murray" w:date="2019-07-31T22:05:00Z">
        <w:r w:rsidRPr="008866D3" w:rsidDel="009D67B4">
          <w:rPr>
            <w:rFonts w:ascii="Times New Roman" w:hAnsi="Times New Roman" w:cs="Times New Roman"/>
            <w:color w:val="000000" w:themeColor="text1"/>
            <w:rPrChange w:id="2555" w:author="Wistar Murray" w:date="2019-08-01T10:22:00Z">
              <w:rPr/>
            </w:rPrChange>
          </w:rPr>
          <w:delText xml:space="preserve">inform your decisions about sedation, and </w:delText>
        </w:r>
      </w:del>
      <w:del w:id="2556" w:author="Wistar Murray" w:date="2019-08-01T10:15:00Z">
        <w:r w:rsidRPr="008866D3" w:rsidDel="004961C9">
          <w:rPr>
            <w:rFonts w:ascii="Times New Roman" w:hAnsi="Times New Roman" w:cs="Times New Roman"/>
            <w:color w:val="000000" w:themeColor="text1"/>
            <w:rPrChange w:id="2557" w:author="Wistar Murray" w:date="2019-08-01T10:22:00Z">
              <w:rPr/>
            </w:rPrChange>
          </w:rPr>
          <w:delText xml:space="preserve">improve satisfaction. </w:delText>
        </w:r>
      </w:del>
      <w:del w:id="2558" w:author="Wistar Murray" w:date="2019-07-31T22:12:00Z">
        <w:r w:rsidRPr="008866D3" w:rsidDel="00F10769">
          <w:rPr>
            <w:rFonts w:ascii="Times New Roman" w:hAnsi="Times New Roman" w:cs="Times New Roman"/>
            <w:color w:val="000000" w:themeColor="text1"/>
            <w:rPrChange w:id="2559" w:author="Wistar Murray" w:date="2019-08-01T10:22:00Z">
              <w:rPr>
                <w:rStyle w:val="Hyperlink"/>
              </w:rPr>
            </w:rPrChange>
          </w:rPr>
          <w:fldChar w:fldCharType="begin"/>
        </w:r>
        <w:r w:rsidRPr="008866D3" w:rsidDel="00F10769">
          <w:rPr>
            <w:rFonts w:ascii="Times New Roman" w:hAnsi="Times New Roman" w:cs="Times New Roman"/>
            <w:color w:val="000000" w:themeColor="text1"/>
            <w:rPrChange w:id="2560" w:author="Wistar Murray" w:date="2019-08-01T10:22:00Z">
              <w:rPr/>
            </w:rPrChange>
          </w:rPr>
          <w:delInstrText xml:space="preserve"> HYPERLINK "https://www.medtronic.com/content/dam/covidien/library/us/en/product/capnography-monitoring/capnography-interventional-radiology-white-paper.pdf" </w:delInstrText>
        </w:r>
        <w:r w:rsidRPr="008866D3" w:rsidDel="00F10769">
          <w:rPr>
            <w:rFonts w:ascii="Times New Roman" w:hAnsi="Times New Roman" w:cs="Times New Roman"/>
            <w:color w:val="000000" w:themeColor="text1"/>
            <w:rPrChange w:id="2561" w:author="Wistar Murray" w:date="2019-08-01T10:22:00Z">
              <w:rPr>
                <w:rStyle w:val="Hyperlink"/>
              </w:rPr>
            </w:rPrChange>
          </w:rPr>
          <w:fldChar w:fldCharType="separate"/>
        </w:r>
        <w:r w:rsidRPr="008866D3" w:rsidDel="00F10769">
          <w:rPr>
            <w:rStyle w:val="Hyperlink"/>
            <w:rFonts w:ascii="Times New Roman" w:hAnsi="Times New Roman" w:cs="Times New Roman"/>
            <w:color w:val="000000" w:themeColor="text1"/>
            <w:rPrChange w:id="2562" w:author="Wistar Murray" w:date="2019-08-01T10:22:00Z">
              <w:rPr>
                <w:rStyle w:val="Hyperlink"/>
              </w:rPr>
            </w:rPrChange>
          </w:rPr>
          <w:delText>Read the white paper.</w:delText>
        </w:r>
        <w:r w:rsidRPr="008866D3" w:rsidDel="00F10769">
          <w:rPr>
            <w:rStyle w:val="Hyperlink"/>
            <w:rFonts w:ascii="Times New Roman" w:hAnsi="Times New Roman" w:cs="Times New Roman"/>
            <w:color w:val="000000" w:themeColor="text1"/>
            <w:rPrChange w:id="2563" w:author="Wistar Murray" w:date="2019-08-01T10:22:00Z">
              <w:rPr>
                <w:rStyle w:val="Hyperlink"/>
              </w:rPr>
            </w:rPrChange>
          </w:rPr>
          <w:fldChar w:fldCharType="end"/>
        </w:r>
      </w:del>
    </w:p>
    <w:p w14:paraId="28581F8B" w14:textId="77777777" w:rsidR="00B7284B" w:rsidRPr="008866D3" w:rsidDel="004B6B31" w:rsidRDefault="00B7284B" w:rsidP="00B7284B">
      <w:pPr>
        <w:rPr>
          <w:del w:id="2564" w:author="Wistar Murray" w:date="2019-08-01T09:58:00Z"/>
          <w:rFonts w:ascii="Times New Roman" w:hAnsi="Times New Roman" w:cs="Times New Roman"/>
          <w:color w:val="000000" w:themeColor="text1"/>
          <w:rPrChange w:id="2565" w:author="Wistar Murray" w:date="2019-08-01T10:22:00Z">
            <w:rPr>
              <w:del w:id="2566" w:author="Wistar Murray" w:date="2019-08-01T09:58:00Z"/>
            </w:rPr>
          </w:rPrChange>
        </w:rPr>
      </w:pPr>
    </w:p>
    <w:p w14:paraId="57BED78F" w14:textId="77777777" w:rsidR="00B7284B" w:rsidRPr="008866D3" w:rsidDel="004B6B31" w:rsidRDefault="00B7284B">
      <w:pPr>
        <w:rPr>
          <w:del w:id="2567" w:author="Wistar Murray" w:date="2019-08-01T09:58:00Z"/>
          <w:rFonts w:ascii="Times New Roman" w:hAnsi="Times New Roman" w:cs="Times New Roman"/>
          <w:color w:val="000000" w:themeColor="text1"/>
          <w:rPrChange w:id="2568" w:author="Wistar Murray" w:date="2019-08-01T10:22:00Z">
            <w:rPr>
              <w:del w:id="2569" w:author="Wistar Murray" w:date="2019-08-01T09:58:00Z"/>
            </w:rPr>
          </w:rPrChange>
        </w:rPr>
      </w:pPr>
      <w:del w:id="2570" w:author="Wistar Murray" w:date="2019-07-31T20:29:00Z">
        <w:r w:rsidRPr="008866D3" w:rsidDel="00594E95">
          <w:rPr>
            <w:rFonts w:ascii="Times New Roman" w:hAnsi="Times New Roman" w:cs="Times New Roman"/>
            <w:color w:val="000000" w:themeColor="text1"/>
            <w:rPrChange w:id="2571" w:author="Wistar Murray" w:date="2019-08-01T10:22:00Z">
              <w:rPr/>
            </w:rPrChange>
          </w:rPr>
          <w:delText xml:space="preserve">• </w:delText>
        </w:r>
      </w:del>
      <w:del w:id="2572" w:author="Wistar Murray" w:date="2019-08-01T09:58:00Z">
        <w:r w:rsidRPr="008866D3" w:rsidDel="004B6B31">
          <w:rPr>
            <w:rFonts w:ascii="Times New Roman" w:hAnsi="Times New Roman" w:cs="Times New Roman"/>
            <w:color w:val="000000" w:themeColor="text1"/>
            <w:rPrChange w:id="2573" w:author="Wistar Murray" w:date="2019-08-01T10:22:00Z">
              <w:rPr/>
            </w:rPrChange>
          </w:rPr>
          <w:delText xml:space="preserve">Monitoring individual patient responses can allow you to make adjustments as needed. Learn the respiratory compromise </w:delText>
        </w:r>
      </w:del>
      <w:del w:id="2574" w:author="Wistar Murray" w:date="2019-08-01T09:56:00Z">
        <w:r w:rsidRPr="008866D3" w:rsidDel="00573367">
          <w:rPr>
            <w:rFonts w:ascii="Times New Roman" w:hAnsi="Times New Roman" w:cs="Times New Roman"/>
            <w:color w:val="000000" w:themeColor="text1"/>
            <w:rPrChange w:id="2575" w:author="Wistar Murray" w:date="2019-08-01T10:22:00Z">
              <w:rPr/>
            </w:rPrChange>
          </w:rPr>
          <w:delText xml:space="preserve">signs </w:delText>
        </w:r>
      </w:del>
      <w:del w:id="2576" w:author="Wistar Murray" w:date="2019-08-01T09:58:00Z">
        <w:r w:rsidRPr="008866D3" w:rsidDel="004B6B31">
          <w:rPr>
            <w:rFonts w:ascii="Times New Roman" w:hAnsi="Times New Roman" w:cs="Times New Roman"/>
            <w:color w:val="000000" w:themeColor="text1"/>
            <w:rPrChange w:id="2577" w:author="Wistar Murray" w:date="2019-08-01T10:22:00Z">
              <w:rPr/>
            </w:rPrChange>
          </w:rPr>
          <w:delText xml:space="preserve">that can help you evaluate your patient throughout sedation. </w:delText>
        </w:r>
        <w:r w:rsidRPr="008866D3" w:rsidDel="004B6B31">
          <w:rPr>
            <w:rFonts w:ascii="Times New Roman" w:hAnsi="Times New Roman" w:cs="Times New Roman"/>
            <w:color w:val="000000" w:themeColor="text1"/>
            <w:rPrChange w:id="2578" w:author="Wistar Murray" w:date="2019-08-01T10:22:00Z">
              <w:rPr>
                <w:rStyle w:val="Hyperlink"/>
              </w:rPr>
            </w:rPrChange>
          </w:rPr>
          <w:fldChar w:fldCharType="begin"/>
        </w:r>
        <w:r w:rsidRPr="008866D3" w:rsidDel="004B6B31">
          <w:rPr>
            <w:rFonts w:ascii="Times New Roman" w:hAnsi="Times New Roman" w:cs="Times New Roman"/>
            <w:color w:val="000000" w:themeColor="text1"/>
            <w:rPrChange w:id="2579" w:author="Wistar Murray" w:date="2019-08-01T10:22:00Z">
              <w:rPr/>
            </w:rPrChange>
          </w:rPr>
          <w:delInstrText xml:space="preserve"> HYPERLINK "https://www.medtronic.com/content/dam/covidien/library/us/en/product/capnography-monitoring/capnography-procedural-sedation-continuum-infographic.pdf" </w:delInstrText>
        </w:r>
        <w:r w:rsidRPr="008866D3" w:rsidDel="004B6B31">
          <w:rPr>
            <w:rFonts w:ascii="Times New Roman" w:hAnsi="Times New Roman" w:cs="Times New Roman"/>
            <w:color w:val="000000" w:themeColor="text1"/>
            <w:rPrChange w:id="2580" w:author="Wistar Murray" w:date="2019-08-01T10:22:00Z">
              <w:rPr>
                <w:rStyle w:val="Hyperlink"/>
              </w:rPr>
            </w:rPrChange>
          </w:rPr>
          <w:fldChar w:fldCharType="separate"/>
        </w:r>
        <w:r w:rsidRPr="008866D3" w:rsidDel="004B6B31">
          <w:rPr>
            <w:rStyle w:val="Hyperlink"/>
            <w:rFonts w:ascii="Times New Roman" w:hAnsi="Times New Roman" w:cs="Times New Roman"/>
            <w:color w:val="000000" w:themeColor="text1"/>
            <w:rPrChange w:id="2581" w:author="Wistar Murray" w:date="2019-08-01T10:22:00Z">
              <w:rPr>
                <w:rStyle w:val="Hyperlink"/>
              </w:rPr>
            </w:rPrChange>
          </w:rPr>
          <w:delText>View the infographic.</w:delText>
        </w:r>
        <w:r w:rsidRPr="008866D3" w:rsidDel="004B6B31">
          <w:rPr>
            <w:rStyle w:val="Hyperlink"/>
            <w:rFonts w:ascii="Times New Roman" w:hAnsi="Times New Roman" w:cs="Times New Roman"/>
            <w:color w:val="000000" w:themeColor="text1"/>
            <w:rPrChange w:id="2582" w:author="Wistar Murray" w:date="2019-08-01T10:22:00Z">
              <w:rPr>
                <w:rStyle w:val="Hyperlink"/>
              </w:rPr>
            </w:rPrChange>
          </w:rPr>
          <w:fldChar w:fldCharType="end"/>
        </w:r>
      </w:del>
    </w:p>
    <w:p w14:paraId="4F606E67" w14:textId="77777777" w:rsidR="00B7284B" w:rsidRPr="008866D3" w:rsidRDefault="00B7284B">
      <w:pPr>
        <w:rPr>
          <w:rFonts w:ascii="Times New Roman" w:hAnsi="Times New Roman" w:cs="Times New Roman"/>
          <w:color w:val="000000" w:themeColor="text1"/>
          <w:rPrChange w:id="2583" w:author="Wistar Murray" w:date="2019-08-01T10:22:00Z">
            <w:rPr/>
          </w:rPrChange>
        </w:rPr>
      </w:pPr>
    </w:p>
    <w:p w14:paraId="41783D02" w14:textId="77777777" w:rsidR="00B7284B" w:rsidRPr="008866D3" w:rsidRDefault="00B7284B" w:rsidP="00B7284B">
      <w:pPr>
        <w:rPr>
          <w:rFonts w:ascii="Times New Roman" w:hAnsi="Times New Roman" w:cs="Times New Roman"/>
          <w:color w:val="000000" w:themeColor="text1"/>
          <w:rPrChange w:id="2584" w:author="Wistar Murray" w:date="2019-08-01T10:22:00Z">
            <w:rPr/>
          </w:rPrChange>
        </w:rPr>
      </w:pPr>
      <w:r w:rsidRPr="008866D3">
        <w:rPr>
          <w:rFonts w:ascii="Times New Roman" w:hAnsi="Times New Roman" w:cs="Times New Roman"/>
          <w:b/>
          <w:color w:val="000000" w:themeColor="text1"/>
          <w:rPrChange w:id="2585" w:author="Wistar Murray" w:date="2019-08-01T10:22:00Z">
            <w:rPr>
              <w:b/>
            </w:rPr>
          </w:rPrChange>
        </w:rPr>
        <w:t xml:space="preserve">CTA: Learn how you can make better decisions about sedation and improve outcomes in the IR suite. </w:t>
      </w:r>
      <w:r w:rsidRPr="008866D3">
        <w:rPr>
          <w:rFonts w:ascii="Times New Roman" w:hAnsi="Times New Roman" w:cs="Times New Roman"/>
          <w:color w:val="000000" w:themeColor="text1"/>
          <w:rPrChange w:id="2586" w:author="Wistar Murray" w:date="2019-08-01T10:22:00Z">
            <w:rPr>
              <w:rStyle w:val="Hyperlink"/>
              <w:b/>
            </w:rPr>
          </w:rPrChange>
        </w:rPr>
        <w:fldChar w:fldCharType="begin"/>
      </w:r>
      <w:r w:rsidRPr="008866D3">
        <w:rPr>
          <w:rFonts w:ascii="Times New Roman" w:hAnsi="Times New Roman" w:cs="Times New Roman"/>
          <w:color w:val="000000" w:themeColor="text1"/>
          <w:rPrChange w:id="2587" w:author="Wistar Murray" w:date="2019-08-01T10:22:00Z">
            <w:rPr/>
          </w:rPrChange>
        </w:rPr>
        <w:instrText xml:space="preserve"> HYPERLINK "https://www.medtronic.com/covidien/en-us/clinical-solutions/sedation-outside-operating-room/interventional-radiology.html" </w:instrText>
      </w:r>
      <w:r w:rsidRPr="008866D3">
        <w:rPr>
          <w:rFonts w:ascii="Times New Roman" w:hAnsi="Times New Roman" w:cs="Times New Roman"/>
          <w:color w:val="000000" w:themeColor="text1"/>
          <w:rPrChange w:id="2588" w:author="Wistar Murray" w:date="2019-08-01T10:22:00Z">
            <w:rPr>
              <w:rStyle w:val="Hyperlink"/>
              <w:b/>
            </w:rPr>
          </w:rPrChange>
        </w:rPr>
        <w:fldChar w:fldCharType="separate"/>
      </w:r>
      <w:r w:rsidRPr="008866D3">
        <w:rPr>
          <w:rStyle w:val="Hyperlink"/>
          <w:rFonts w:ascii="Times New Roman" w:hAnsi="Times New Roman" w:cs="Times New Roman"/>
          <w:b/>
          <w:color w:val="000000" w:themeColor="text1"/>
          <w:rPrChange w:id="2589" w:author="Wistar Murray" w:date="2019-08-01T10:22:00Z">
            <w:rPr>
              <w:rStyle w:val="Hyperlink"/>
              <w:b/>
            </w:rPr>
          </w:rPrChange>
        </w:rPr>
        <w:t>Visit the site.</w:t>
      </w:r>
      <w:r w:rsidRPr="008866D3">
        <w:rPr>
          <w:rStyle w:val="Hyperlink"/>
          <w:rFonts w:ascii="Times New Roman" w:hAnsi="Times New Roman" w:cs="Times New Roman"/>
          <w:b/>
          <w:color w:val="000000" w:themeColor="text1"/>
          <w:rPrChange w:id="2590" w:author="Wistar Murray" w:date="2019-08-01T10:22:00Z">
            <w:rPr>
              <w:rStyle w:val="Hyperlink"/>
              <w:b/>
            </w:rPr>
          </w:rPrChange>
        </w:rPr>
        <w:fldChar w:fldCharType="end"/>
      </w:r>
    </w:p>
    <w:p w14:paraId="3CC95C87" w14:textId="77777777" w:rsidR="00B7284B" w:rsidRPr="008866D3" w:rsidRDefault="00B7284B">
      <w:pPr>
        <w:rPr>
          <w:rFonts w:ascii="Times New Roman" w:hAnsi="Times New Roman" w:cs="Times New Roman"/>
          <w:color w:val="000000" w:themeColor="text1"/>
          <w:rPrChange w:id="2591" w:author="Wistar Murray" w:date="2019-08-01T10:22:00Z">
            <w:rPr/>
          </w:rPrChange>
        </w:rPr>
      </w:pPr>
    </w:p>
    <w:p w14:paraId="13EF88FA" w14:textId="77777777" w:rsidR="00B7284B" w:rsidRPr="008866D3" w:rsidRDefault="00B7284B" w:rsidP="00B7284B">
      <w:pPr>
        <w:rPr>
          <w:ins w:id="2592" w:author="Wistar Murray" w:date="2019-07-31T15:51:00Z"/>
          <w:rFonts w:ascii="Times New Roman" w:hAnsi="Times New Roman" w:cs="Times New Roman"/>
          <w:color w:val="000000" w:themeColor="text1"/>
          <w:u w:val="single"/>
          <w:rPrChange w:id="2593" w:author="Wistar Murray" w:date="2019-08-01T10:22:00Z">
            <w:rPr>
              <w:ins w:id="2594" w:author="Wistar Murray" w:date="2019-07-31T15:51:00Z"/>
            </w:rPr>
          </w:rPrChange>
        </w:rPr>
      </w:pPr>
      <w:ins w:id="2595" w:author="Wistar Murray" w:date="2019-07-30T11:48:00Z">
        <w:r w:rsidRPr="008866D3">
          <w:rPr>
            <w:rFonts w:ascii="Times New Roman" w:hAnsi="Times New Roman" w:cs="Times New Roman"/>
            <w:color w:val="000000" w:themeColor="text1"/>
            <w:u w:val="single"/>
            <w:rPrChange w:id="2596" w:author="Wistar Murray" w:date="2019-08-01T10:22:00Z">
              <w:rPr/>
            </w:rPrChange>
          </w:rPr>
          <w:t>References</w:t>
        </w:r>
      </w:ins>
    </w:p>
    <w:p w14:paraId="6766A1CE" w14:textId="77777777" w:rsidR="00B7284B" w:rsidRPr="008866D3" w:rsidRDefault="00B7284B" w:rsidP="00B7284B">
      <w:pPr>
        <w:rPr>
          <w:ins w:id="2597" w:author="Wistar Murray" w:date="2019-08-01T09:59:00Z"/>
          <w:rFonts w:ascii="Times New Roman" w:hAnsi="Times New Roman" w:cs="Times New Roman"/>
          <w:color w:val="000000" w:themeColor="text1"/>
          <w:rPrChange w:id="2598" w:author="Wistar Murray" w:date="2019-08-01T10:22:00Z">
            <w:rPr>
              <w:ins w:id="2599" w:author="Wistar Murray" w:date="2019-08-01T09:59:00Z"/>
            </w:rPr>
          </w:rPrChange>
        </w:rPr>
      </w:pPr>
    </w:p>
    <w:p w14:paraId="675A4482" w14:textId="77777777" w:rsidR="00B7284B" w:rsidRPr="008866D3" w:rsidRDefault="00B7284B" w:rsidP="00B7284B">
      <w:pPr>
        <w:rPr>
          <w:ins w:id="2600" w:author="Wistar Murray" w:date="2019-08-01T09:59:00Z"/>
          <w:rFonts w:ascii="Times New Roman" w:hAnsi="Times New Roman" w:cs="Times New Roman"/>
          <w:color w:val="000000" w:themeColor="text1"/>
          <w:rPrChange w:id="2601" w:author="Wistar Murray" w:date="2019-08-01T10:22:00Z">
            <w:rPr>
              <w:ins w:id="2602" w:author="Wistar Murray" w:date="2019-08-01T09:59:00Z"/>
            </w:rPr>
          </w:rPrChange>
        </w:rPr>
      </w:pPr>
      <w:ins w:id="2603" w:author="Wistar Murray" w:date="2019-08-01T10:09:00Z">
        <w:r w:rsidRPr="008866D3">
          <w:rPr>
            <w:rFonts w:ascii="Times New Roman" w:eastAsia="Times New Roman" w:hAnsi="Times New Roman" w:cs="Times New Roman"/>
            <w:color w:val="000000" w:themeColor="text1"/>
            <w:shd w:val="clear" w:color="auto" w:fill="FFFFFF"/>
            <w:rPrChange w:id="2604" w:author="Wistar Murray" w:date="2019-08-01T10:22:00Z">
              <w:rPr>
                <w:rFonts w:eastAsia="Times New Roman"/>
                <w:shd w:val="clear" w:color="auto" w:fill="FFFFFF"/>
              </w:rPr>
            </w:rPrChange>
          </w:rPr>
          <w:t>1.</w:t>
        </w:r>
      </w:ins>
      <w:ins w:id="2605" w:author="Wistar Murray" w:date="2019-08-01T09:59:00Z">
        <w:r w:rsidRPr="008866D3">
          <w:rPr>
            <w:rFonts w:ascii="Times New Roman" w:eastAsia="Times New Roman" w:hAnsi="Times New Roman" w:cs="Times New Roman"/>
            <w:color w:val="000000" w:themeColor="text1"/>
            <w:shd w:val="clear" w:color="auto" w:fill="FFFFFF"/>
            <w:rPrChange w:id="2606" w:author="Wistar Murray" w:date="2019-08-01T10:22:00Z">
              <w:rPr>
                <w:rFonts w:eastAsia="Times New Roman"/>
                <w:shd w:val="clear" w:color="auto" w:fill="FFFFFF"/>
              </w:rPr>
            </w:rPrChange>
          </w:rPr>
          <w:t>Green, Karen L. et al. Association for Radiologic &amp; Imaging Nursing Position Statement: Capnography. </w:t>
        </w:r>
        <w:r w:rsidRPr="008866D3">
          <w:rPr>
            <w:rFonts w:ascii="Times New Roman" w:eastAsia="Times New Roman" w:hAnsi="Times New Roman" w:cs="Times New Roman"/>
            <w:i/>
            <w:iCs/>
            <w:color w:val="000000" w:themeColor="text1"/>
            <w:rPrChange w:id="2607" w:author="Wistar Murray" w:date="2019-08-01T10:22:00Z">
              <w:rPr>
                <w:rFonts w:eastAsia="Times New Roman"/>
                <w:i/>
                <w:iCs/>
              </w:rPr>
            </w:rPrChange>
          </w:rPr>
          <w:t>Journal of Radiology Nursing</w:t>
        </w:r>
        <w:r w:rsidRPr="008866D3">
          <w:rPr>
            <w:rFonts w:ascii="Times New Roman" w:eastAsia="Times New Roman" w:hAnsi="Times New Roman" w:cs="Times New Roman"/>
            <w:color w:val="000000" w:themeColor="text1"/>
            <w:shd w:val="clear" w:color="auto" w:fill="FFFFFF"/>
            <w:rPrChange w:id="2608" w:author="Wistar Murray" w:date="2019-08-01T10:22:00Z">
              <w:rPr>
                <w:rFonts w:eastAsia="Times New Roman"/>
                <w:shd w:val="clear" w:color="auto" w:fill="FFFFFF"/>
              </w:rPr>
            </w:rPrChange>
          </w:rPr>
          <w:t>. 2016 35:1:63-64.</w:t>
        </w:r>
      </w:ins>
    </w:p>
    <w:p w14:paraId="0D0325EB" w14:textId="77777777" w:rsidR="00B7284B" w:rsidRPr="008866D3" w:rsidRDefault="00B7284B" w:rsidP="00B7284B">
      <w:pPr>
        <w:rPr>
          <w:ins w:id="2609" w:author="Wistar Murray" w:date="2019-08-01T09:59:00Z"/>
          <w:rFonts w:ascii="Times New Roman" w:hAnsi="Times New Roman" w:cs="Times New Roman"/>
          <w:color w:val="000000" w:themeColor="text1"/>
          <w:rPrChange w:id="2610" w:author="Wistar Murray" w:date="2019-08-01T10:22:00Z">
            <w:rPr>
              <w:ins w:id="2611" w:author="Wistar Murray" w:date="2019-08-01T09:59:00Z"/>
            </w:rPr>
          </w:rPrChange>
        </w:rPr>
      </w:pPr>
      <w:ins w:id="2612" w:author="Wistar Murray" w:date="2019-08-01T10:09:00Z">
        <w:r w:rsidRPr="008866D3">
          <w:rPr>
            <w:rFonts w:ascii="Times New Roman" w:eastAsia="Times New Roman" w:hAnsi="Times New Roman" w:cs="Times New Roman"/>
            <w:color w:val="000000" w:themeColor="text1"/>
            <w:shd w:val="clear" w:color="auto" w:fill="FFFFFF"/>
            <w:rPrChange w:id="2613" w:author="Wistar Murray" w:date="2019-08-01T10:22:00Z">
              <w:rPr>
                <w:rFonts w:eastAsia="Times New Roman"/>
                <w:shd w:val="clear" w:color="auto" w:fill="FFFFFF"/>
              </w:rPr>
            </w:rPrChange>
          </w:rPr>
          <w:t>2.</w:t>
        </w:r>
      </w:ins>
      <w:ins w:id="2614" w:author="Wistar Murray" w:date="2019-08-01T09:59:00Z">
        <w:r w:rsidRPr="008866D3">
          <w:rPr>
            <w:rFonts w:ascii="Times New Roman" w:eastAsia="Times New Roman" w:hAnsi="Times New Roman" w:cs="Times New Roman"/>
            <w:color w:val="000000" w:themeColor="text1"/>
            <w:shd w:val="clear" w:color="auto" w:fill="FFFFFF"/>
            <w:rPrChange w:id="2615" w:author="Wistar Murray" w:date="2019-08-01T10:22:00Z">
              <w:rPr>
                <w:rFonts w:eastAsia="Times New Roman"/>
                <w:shd w:val="clear" w:color="auto" w:fill="FFFFFF"/>
              </w:rPr>
            </w:rPrChange>
          </w:rPr>
          <w:t>Long M, Green K, Bland E, et al. Capnography monitoring during procedural sedation in radiology and imaging settings: an integrative review.</w:t>
        </w:r>
        <w:r w:rsidRPr="008866D3">
          <w:rPr>
            <w:rStyle w:val="apple-converted-space"/>
            <w:rFonts w:ascii="Times New Roman" w:eastAsia="Times New Roman" w:hAnsi="Times New Roman" w:cs="Times New Roman"/>
            <w:color w:val="000000" w:themeColor="text1"/>
            <w:shd w:val="clear" w:color="auto" w:fill="FFFFFF"/>
            <w:rPrChange w:id="2616" w:author="Wistar Murray" w:date="2019-08-01T10:22:00Z">
              <w:rPr>
                <w:rStyle w:val="apple-converted-space"/>
                <w:rFonts w:eastAsia="Times New Roman"/>
                <w:shd w:val="clear" w:color="auto" w:fill="FFFFFF"/>
              </w:rPr>
            </w:rPrChange>
          </w:rPr>
          <w:t> </w:t>
        </w:r>
        <w:r w:rsidRPr="008866D3">
          <w:rPr>
            <w:rFonts w:ascii="Times New Roman" w:eastAsia="Times New Roman" w:hAnsi="Times New Roman" w:cs="Times New Roman"/>
            <w:i/>
            <w:iCs/>
            <w:color w:val="000000" w:themeColor="text1"/>
            <w:rPrChange w:id="2617" w:author="Wistar Murray" w:date="2019-08-01T10:22:00Z">
              <w:rPr>
                <w:rFonts w:eastAsia="Times New Roman"/>
                <w:i/>
                <w:iCs/>
              </w:rPr>
            </w:rPrChange>
          </w:rPr>
          <w:t>J Radiol Nurs.</w:t>
        </w:r>
        <w:r w:rsidRPr="008866D3">
          <w:rPr>
            <w:rStyle w:val="apple-converted-space"/>
            <w:rFonts w:ascii="Times New Roman" w:eastAsia="Times New Roman" w:hAnsi="Times New Roman" w:cs="Times New Roman"/>
            <w:color w:val="000000" w:themeColor="text1"/>
            <w:shd w:val="clear" w:color="auto" w:fill="FFFFFF"/>
            <w:rPrChange w:id="2618" w:author="Wistar Murray" w:date="2019-08-01T10:22:00Z">
              <w:rPr>
                <w:rStyle w:val="apple-converted-space"/>
                <w:rFonts w:eastAsia="Times New Roman"/>
                <w:shd w:val="clear" w:color="auto" w:fill="FFFFFF"/>
              </w:rPr>
            </w:rPrChange>
          </w:rPr>
          <w:t> </w:t>
        </w:r>
        <w:r w:rsidRPr="008866D3">
          <w:rPr>
            <w:rFonts w:ascii="Times New Roman" w:eastAsia="Times New Roman" w:hAnsi="Times New Roman" w:cs="Times New Roman"/>
            <w:color w:val="000000" w:themeColor="text1"/>
            <w:shd w:val="clear" w:color="auto" w:fill="FFFFFF"/>
            <w:rPrChange w:id="2619" w:author="Wistar Murray" w:date="2019-08-01T10:22:00Z">
              <w:rPr>
                <w:rFonts w:eastAsia="Times New Roman"/>
                <w:shd w:val="clear" w:color="auto" w:fill="FFFFFF"/>
              </w:rPr>
            </w:rPrChange>
          </w:rPr>
          <w:t>2016;35:191-197.</w:t>
        </w:r>
      </w:ins>
    </w:p>
    <w:p w14:paraId="4CD2510F" w14:textId="77777777" w:rsidR="00B7284B" w:rsidRPr="008866D3" w:rsidRDefault="00B7284B" w:rsidP="00B7284B">
      <w:pPr>
        <w:rPr>
          <w:ins w:id="2620" w:author="Wistar Murray" w:date="2019-08-01T09:59:00Z"/>
          <w:rFonts w:ascii="Times New Roman" w:hAnsi="Times New Roman" w:cs="Times New Roman"/>
          <w:color w:val="000000" w:themeColor="text1"/>
          <w:lang w:val="nl-NL"/>
          <w:rPrChange w:id="2621" w:author="Wistar Murray" w:date="2019-08-01T10:22:00Z">
            <w:rPr>
              <w:ins w:id="2622" w:author="Wistar Murray" w:date="2019-08-01T09:59:00Z"/>
            </w:rPr>
          </w:rPrChange>
        </w:rPr>
      </w:pPr>
      <w:ins w:id="2623" w:author="Wistar Murray" w:date="2019-08-01T10:09:00Z">
        <w:r w:rsidRPr="008866D3">
          <w:rPr>
            <w:rFonts w:ascii="Times New Roman" w:hAnsi="Times New Roman" w:cs="Times New Roman"/>
            <w:color w:val="000000" w:themeColor="text1"/>
            <w:lang w:val="nl-NL"/>
            <w:rPrChange w:id="2624" w:author="Wistar Murray" w:date="2019-08-01T10:22:00Z">
              <w:rPr>
                <w:lang w:val="nl-NL"/>
              </w:rPr>
            </w:rPrChange>
          </w:rPr>
          <w:t>3.</w:t>
        </w:r>
      </w:ins>
      <w:ins w:id="2625" w:author="Wistar Murray" w:date="2019-08-01T09:59:00Z">
        <w:r w:rsidRPr="008866D3">
          <w:rPr>
            <w:rFonts w:ascii="Times New Roman" w:hAnsi="Times New Roman" w:cs="Times New Roman"/>
            <w:color w:val="000000" w:themeColor="text1"/>
            <w:lang w:val="nl-NL"/>
            <w:rPrChange w:id="2626" w:author="Wistar Murray" w:date="2019-08-01T10:22:00Z">
              <w:rPr>
                <w:lang w:val="nl-NL"/>
              </w:rPr>
            </w:rPrChange>
          </w:rPr>
          <w:t xml:space="preserve">Vaessen HHB, Knuttel FM, van Breugel JMM, et al. </w:t>
        </w:r>
        <w:r w:rsidRPr="008866D3">
          <w:rPr>
            <w:rFonts w:ascii="Times New Roman" w:hAnsi="Times New Roman" w:cs="Times New Roman"/>
            <w:color w:val="000000" w:themeColor="text1"/>
            <w:rPrChange w:id="2627" w:author="Wistar Murray" w:date="2019-08-01T10:22:00Z">
              <w:rPr>
                <w:lang w:val="nl-NL"/>
              </w:rPr>
            </w:rPrChange>
          </w:rPr>
          <w:t xml:space="preserve">Moderate-to-deep sedation technique, using propofol and ketamine, allowing synchronised breathing for magnetic resonance high-intensity focused ultrasound (MR-HIFU) treatment for uterine fibroids: a pilot study. </w:t>
        </w:r>
        <w:r w:rsidRPr="008866D3">
          <w:rPr>
            <w:rFonts w:ascii="Times New Roman" w:hAnsi="Times New Roman" w:cs="Times New Roman"/>
            <w:i/>
            <w:iCs/>
            <w:color w:val="000000" w:themeColor="text1"/>
            <w:lang w:val="nl-NL"/>
            <w:rPrChange w:id="2628" w:author="Wistar Murray" w:date="2019-08-01T10:22:00Z">
              <w:rPr>
                <w:i/>
                <w:iCs/>
                <w:lang w:val="nl-NL"/>
              </w:rPr>
            </w:rPrChange>
          </w:rPr>
          <w:t>J Ther Ultrasound</w:t>
        </w:r>
        <w:r w:rsidRPr="008866D3">
          <w:rPr>
            <w:rFonts w:ascii="Times New Roman" w:hAnsi="Times New Roman" w:cs="Times New Roman"/>
            <w:color w:val="000000" w:themeColor="text1"/>
            <w:lang w:val="nl-NL"/>
            <w:rPrChange w:id="2629" w:author="Wistar Murray" w:date="2019-08-01T10:22:00Z">
              <w:rPr>
                <w:lang w:val="nl-NL"/>
              </w:rPr>
            </w:rPrChange>
          </w:rPr>
          <w:t>. 2017;5:8.</w:t>
        </w:r>
      </w:ins>
    </w:p>
    <w:p w14:paraId="3B7C7821" w14:textId="77777777" w:rsidR="00B7284B" w:rsidRPr="008866D3" w:rsidRDefault="00B7284B" w:rsidP="00B7284B">
      <w:pPr>
        <w:rPr>
          <w:ins w:id="2630" w:author="Wistar Murray" w:date="2019-08-01T09:59:00Z"/>
          <w:rFonts w:ascii="Times New Roman" w:hAnsi="Times New Roman" w:cs="Times New Roman"/>
          <w:color w:val="000000" w:themeColor="text1"/>
          <w:rPrChange w:id="2631" w:author="Wistar Murray" w:date="2019-08-01T10:22:00Z">
            <w:rPr>
              <w:ins w:id="2632" w:author="Wistar Murray" w:date="2019-08-01T09:59:00Z"/>
            </w:rPr>
          </w:rPrChange>
        </w:rPr>
      </w:pPr>
      <w:ins w:id="2633" w:author="Wistar Murray" w:date="2019-08-01T10:10:00Z">
        <w:r w:rsidRPr="008866D3">
          <w:rPr>
            <w:rFonts w:ascii="Times New Roman" w:hAnsi="Times New Roman" w:cs="Times New Roman"/>
            <w:color w:val="000000" w:themeColor="text1"/>
            <w:lang w:val="nl-NL"/>
            <w:rPrChange w:id="2634" w:author="Wistar Murray" w:date="2019-08-01T10:22:00Z">
              <w:rPr>
                <w:lang w:val="nl-NL"/>
              </w:rPr>
            </w:rPrChange>
          </w:rPr>
          <w:t>4.</w:t>
        </w:r>
      </w:ins>
      <w:ins w:id="2635" w:author="Wistar Murray" w:date="2019-08-01T09:59:00Z">
        <w:r w:rsidRPr="008866D3">
          <w:rPr>
            <w:rFonts w:ascii="Times New Roman" w:hAnsi="Times New Roman" w:cs="Times New Roman"/>
            <w:color w:val="000000" w:themeColor="text1"/>
            <w:lang w:val="nl-NL"/>
            <w:rPrChange w:id="2636" w:author="Wistar Murray" w:date="2019-08-01T10:22:00Z">
              <w:rPr/>
            </w:rPrChange>
          </w:rPr>
          <w:t xml:space="preserve">Nagrebetsky A, Gabriel RA, Dutton RP, Urman RD. </w:t>
        </w:r>
        <w:r w:rsidRPr="008866D3">
          <w:rPr>
            <w:rFonts w:ascii="Times New Roman" w:hAnsi="Times New Roman" w:cs="Times New Roman"/>
            <w:color w:val="000000" w:themeColor="text1"/>
            <w:rPrChange w:id="2637" w:author="Wistar Murray" w:date="2019-08-01T10:22:00Z">
              <w:rPr/>
            </w:rPrChange>
          </w:rPr>
          <w:t>Growth of nonoperating room</w:t>
        </w:r>
      </w:ins>
    </w:p>
    <w:p w14:paraId="31194F00" w14:textId="77777777" w:rsidR="00B7284B" w:rsidRPr="008866D3" w:rsidRDefault="00B7284B" w:rsidP="00B7284B">
      <w:pPr>
        <w:rPr>
          <w:ins w:id="2638" w:author="Wistar Murray" w:date="2019-08-01T09:59:00Z"/>
          <w:rFonts w:ascii="Times New Roman" w:hAnsi="Times New Roman" w:cs="Times New Roman"/>
          <w:i/>
          <w:iCs/>
          <w:color w:val="000000" w:themeColor="text1"/>
          <w:rPrChange w:id="2639" w:author="Wistar Murray" w:date="2019-08-01T10:22:00Z">
            <w:rPr>
              <w:ins w:id="2640" w:author="Wistar Murray" w:date="2019-08-01T09:59:00Z"/>
              <w:i/>
              <w:iCs/>
            </w:rPr>
          </w:rPrChange>
        </w:rPr>
      </w:pPr>
      <w:ins w:id="2641" w:author="Wistar Murray" w:date="2019-08-01T09:59:00Z">
        <w:r w:rsidRPr="008866D3">
          <w:rPr>
            <w:rFonts w:ascii="Times New Roman" w:hAnsi="Times New Roman" w:cs="Times New Roman"/>
            <w:color w:val="000000" w:themeColor="text1"/>
            <w:rPrChange w:id="2642" w:author="Wistar Murray" w:date="2019-08-01T10:22:00Z">
              <w:rPr/>
            </w:rPrChange>
          </w:rPr>
          <w:t xml:space="preserve">anesthesia care in the United States: A contemporary trends analysis. </w:t>
        </w:r>
        <w:r w:rsidRPr="008866D3">
          <w:rPr>
            <w:rFonts w:ascii="Times New Roman" w:hAnsi="Times New Roman" w:cs="Times New Roman"/>
            <w:i/>
            <w:iCs/>
            <w:color w:val="000000" w:themeColor="text1"/>
            <w:rPrChange w:id="2643" w:author="Wistar Murray" w:date="2019-08-01T10:22:00Z">
              <w:rPr>
                <w:i/>
                <w:iCs/>
              </w:rPr>
            </w:rPrChange>
          </w:rPr>
          <w:t>Anesth</w:t>
        </w:r>
      </w:ins>
    </w:p>
    <w:p w14:paraId="32F871A4" w14:textId="77777777" w:rsidR="00B7284B" w:rsidRPr="008866D3" w:rsidRDefault="00B7284B" w:rsidP="00B7284B">
      <w:pPr>
        <w:rPr>
          <w:ins w:id="2644" w:author="Wistar Murray" w:date="2019-08-01T09:59:00Z"/>
          <w:rFonts w:ascii="Times New Roman" w:hAnsi="Times New Roman" w:cs="Times New Roman"/>
          <w:color w:val="000000" w:themeColor="text1"/>
          <w:rPrChange w:id="2645" w:author="Wistar Murray" w:date="2019-08-01T10:22:00Z">
            <w:rPr>
              <w:ins w:id="2646" w:author="Wistar Murray" w:date="2019-08-01T09:59:00Z"/>
            </w:rPr>
          </w:rPrChange>
        </w:rPr>
      </w:pPr>
      <w:ins w:id="2647" w:author="Wistar Murray" w:date="2019-08-01T09:59:00Z">
        <w:r w:rsidRPr="008866D3">
          <w:rPr>
            <w:rFonts w:ascii="Times New Roman" w:hAnsi="Times New Roman" w:cs="Times New Roman"/>
            <w:i/>
            <w:iCs/>
            <w:color w:val="000000" w:themeColor="text1"/>
            <w:rPrChange w:id="2648" w:author="Wistar Murray" w:date="2019-08-01T10:22:00Z">
              <w:rPr>
                <w:i/>
                <w:iCs/>
              </w:rPr>
            </w:rPrChange>
          </w:rPr>
          <w:t>Analg</w:t>
        </w:r>
        <w:r w:rsidRPr="008866D3">
          <w:rPr>
            <w:rFonts w:ascii="Times New Roman" w:hAnsi="Times New Roman" w:cs="Times New Roman"/>
            <w:color w:val="000000" w:themeColor="text1"/>
            <w:rPrChange w:id="2649" w:author="Wistar Murray" w:date="2019-08-01T10:22:00Z">
              <w:rPr/>
            </w:rPrChange>
          </w:rPr>
          <w:t>. 2017;124(4):1261-1267.</w:t>
        </w:r>
      </w:ins>
    </w:p>
    <w:p w14:paraId="002C74BA" w14:textId="77777777" w:rsidR="00B7284B" w:rsidRPr="008866D3" w:rsidRDefault="00B7284B" w:rsidP="00B7284B">
      <w:pPr>
        <w:rPr>
          <w:ins w:id="2650" w:author="Wistar Murray" w:date="2019-08-01T10:33:00Z"/>
          <w:rFonts w:ascii="Times New Roman" w:eastAsia="Times New Roman" w:hAnsi="Times New Roman" w:cs="Times New Roman"/>
          <w:color w:val="000000" w:themeColor="text1"/>
          <w:shd w:val="clear" w:color="auto" w:fill="FFFFFF"/>
        </w:rPr>
      </w:pPr>
      <w:ins w:id="2651" w:author="Wistar Murray" w:date="2019-08-01T10:10:00Z">
        <w:r w:rsidRPr="008866D3">
          <w:rPr>
            <w:rFonts w:ascii="Times New Roman" w:eastAsia="Times New Roman" w:hAnsi="Times New Roman" w:cs="Times New Roman"/>
            <w:color w:val="000000" w:themeColor="text1"/>
            <w:shd w:val="clear" w:color="auto" w:fill="FFFFFF"/>
            <w:rPrChange w:id="2652" w:author="Wistar Murray" w:date="2019-08-01T10:22:00Z">
              <w:rPr>
                <w:rFonts w:eastAsia="Times New Roman" w:cs="Arial"/>
                <w:shd w:val="clear" w:color="auto" w:fill="FFFFFF"/>
              </w:rPr>
            </w:rPrChange>
          </w:rPr>
          <w:t>5.</w:t>
        </w:r>
      </w:ins>
      <w:ins w:id="2653" w:author="Wistar Murray" w:date="2019-08-01T09:59:00Z">
        <w:r w:rsidRPr="008866D3">
          <w:rPr>
            <w:rFonts w:ascii="Times New Roman" w:eastAsia="Times New Roman" w:hAnsi="Times New Roman" w:cs="Times New Roman"/>
            <w:color w:val="000000" w:themeColor="text1"/>
            <w:shd w:val="clear" w:color="auto" w:fill="FFFFFF"/>
            <w:rPrChange w:id="2654" w:author="Wistar Murray" w:date="2019-08-01T10:22:00Z">
              <w:rPr>
                <w:rFonts w:eastAsia="Times New Roman" w:cs="Arial"/>
                <w:shd w:val="clear" w:color="auto" w:fill="FFFFFF"/>
              </w:rPr>
            </w:rPrChange>
          </w:rPr>
          <w:t>Johnson S. Sedation and analgesia in the performance of interventional procedures. </w:t>
        </w:r>
        <w:r w:rsidRPr="008866D3">
          <w:rPr>
            <w:rFonts w:ascii="Times New Roman" w:eastAsia="Times New Roman" w:hAnsi="Times New Roman" w:cs="Times New Roman"/>
            <w:i/>
            <w:iCs/>
            <w:color w:val="000000" w:themeColor="text1"/>
            <w:rPrChange w:id="2655" w:author="Wistar Murray" w:date="2019-08-01T10:22:00Z">
              <w:rPr>
                <w:rFonts w:eastAsia="Times New Roman" w:cs="Arial"/>
                <w:i/>
                <w:iCs/>
              </w:rPr>
            </w:rPrChange>
          </w:rPr>
          <w:t>Semin Intervent Radiol</w:t>
        </w:r>
        <w:r w:rsidRPr="008866D3">
          <w:rPr>
            <w:rFonts w:ascii="Times New Roman" w:eastAsia="Times New Roman" w:hAnsi="Times New Roman" w:cs="Times New Roman"/>
            <w:color w:val="000000" w:themeColor="text1"/>
            <w:shd w:val="clear" w:color="auto" w:fill="FFFFFF"/>
            <w:rPrChange w:id="2656" w:author="Wistar Murray" w:date="2019-08-01T10:22:00Z">
              <w:rPr>
                <w:rFonts w:eastAsia="Times New Roman" w:cs="Arial"/>
                <w:shd w:val="clear" w:color="auto" w:fill="FFFFFF"/>
              </w:rPr>
            </w:rPrChange>
          </w:rPr>
          <w:t>. 2010;27(4):368–373.</w:t>
        </w:r>
      </w:ins>
    </w:p>
    <w:p w14:paraId="4486B65F" w14:textId="77777777" w:rsidR="00B7284B" w:rsidRPr="008866D3" w:rsidRDefault="00B7284B" w:rsidP="00B7284B">
      <w:pPr>
        <w:rPr>
          <w:ins w:id="2657" w:author="Wistar Murray" w:date="2019-07-31T15:51:00Z"/>
          <w:rFonts w:ascii="Times New Roman" w:hAnsi="Times New Roman" w:cs="Times New Roman"/>
          <w:color w:val="000000" w:themeColor="text1"/>
          <w:rPrChange w:id="2658" w:author="Wistar Murray" w:date="2019-08-01T10:22:00Z">
            <w:rPr>
              <w:ins w:id="2659" w:author="Wistar Murray" w:date="2019-07-31T15:51:00Z"/>
            </w:rPr>
          </w:rPrChange>
        </w:rPr>
      </w:pPr>
      <w:ins w:id="2660" w:author="Wistar Murray" w:date="2019-08-01T10:33:00Z">
        <w:r w:rsidRPr="008866D3">
          <w:rPr>
            <w:rFonts w:ascii="Times New Roman" w:hAnsi="Times New Roman" w:cs="Times New Roman"/>
            <w:color w:val="000000" w:themeColor="text1"/>
          </w:rPr>
          <w:t>6.Bhananker S, Posner K, Cheney F, Caplan R, Lee L, Domino K. Injury and liability associated with monitored anesthesia care: A closed claims analysis. Anesthesiology 2006;104(2):228-234.</w:t>
        </w:r>
      </w:ins>
    </w:p>
    <w:p w14:paraId="7F0F3A31" w14:textId="77777777" w:rsidR="00B7284B" w:rsidRPr="008866D3" w:rsidRDefault="00B7284B" w:rsidP="00B7284B">
      <w:pPr>
        <w:rPr>
          <w:rFonts w:ascii="Times New Roman" w:hAnsi="Times New Roman" w:cs="Times New Roman"/>
          <w:color w:val="000000" w:themeColor="text1"/>
          <w:rPrChange w:id="2661" w:author="Wistar Murray" w:date="2019-08-01T10:22:00Z">
            <w:rPr/>
          </w:rPrChange>
        </w:rPr>
      </w:pPr>
      <w:ins w:id="2662" w:author="Wistar Murray" w:date="2019-08-01T10:33:00Z">
        <w:r w:rsidRPr="008866D3">
          <w:rPr>
            <w:rFonts w:ascii="Times New Roman" w:hAnsi="Times New Roman" w:cs="Times New Roman"/>
            <w:color w:val="000000" w:themeColor="text1"/>
          </w:rPr>
          <w:lastRenderedPageBreak/>
          <w:t>7</w:t>
        </w:r>
      </w:ins>
      <w:ins w:id="2663" w:author="Wistar Murray" w:date="2019-08-01T10:10:00Z">
        <w:r w:rsidRPr="008866D3">
          <w:rPr>
            <w:rFonts w:ascii="Times New Roman" w:hAnsi="Times New Roman" w:cs="Times New Roman"/>
            <w:color w:val="000000" w:themeColor="text1"/>
            <w:rPrChange w:id="2664" w:author="Wistar Murray" w:date="2019-08-01T10:22:00Z">
              <w:rPr/>
            </w:rPrChange>
          </w:rPr>
          <w:t>.</w:t>
        </w:r>
      </w:ins>
      <w:ins w:id="2665" w:author="Wistar Murray" w:date="2019-08-01T10:01:00Z">
        <w:r w:rsidRPr="008866D3">
          <w:rPr>
            <w:rFonts w:ascii="Times New Roman" w:hAnsi="Times New Roman" w:cs="Times New Roman"/>
            <w:color w:val="000000" w:themeColor="text1"/>
            <w:rPrChange w:id="2666" w:author="Wistar Murray" w:date="2019-08-01T10:22:00Z">
              <w:rPr/>
            </w:rPrChange>
          </w:rPr>
          <w:t xml:space="preserve">Wani S, Azar R, Hovis CE, et al. Obesity as a risk factor for sedation-related complications during propofol-mediated sedation for advanced endoscopic procedures. </w:t>
        </w:r>
        <w:r w:rsidRPr="008866D3">
          <w:rPr>
            <w:rFonts w:ascii="Times New Roman" w:hAnsi="Times New Roman" w:cs="Times New Roman"/>
            <w:i/>
            <w:iCs/>
            <w:color w:val="000000" w:themeColor="text1"/>
            <w:rPrChange w:id="2667" w:author="Wistar Murray" w:date="2019-08-01T10:22:00Z">
              <w:rPr>
                <w:i/>
                <w:iCs/>
              </w:rPr>
            </w:rPrChange>
          </w:rPr>
          <w:t>Gastrointest Endosc</w:t>
        </w:r>
        <w:r w:rsidRPr="008866D3">
          <w:rPr>
            <w:rFonts w:ascii="Times New Roman" w:hAnsi="Times New Roman" w:cs="Times New Roman"/>
            <w:color w:val="000000" w:themeColor="text1"/>
            <w:rPrChange w:id="2668" w:author="Wistar Murray" w:date="2019-08-01T10:22:00Z">
              <w:rPr/>
            </w:rPrChange>
          </w:rPr>
          <w:t>. 2011;74(6):1238-47.</w:t>
        </w:r>
      </w:ins>
    </w:p>
    <w:p w14:paraId="063876AB" w14:textId="77777777" w:rsidR="00B7284B" w:rsidRPr="008866D3" w:rsidRDefault="00B7284B" w:rsidP="00B7284B">
      <w:pPr>
        <w:rPr>
          <w:ins w:id="2669" w:author="Wistar Murray" w:date="2019-07-31T17:37:00Z"/>
          <w:rFonts w:ascii="Times New Roman" w:hAnsi="Times New Roman" w:cs="Times New Roman"/>
          <w:color w:val="000000" w:themeColor="text1"/>
          <w:rPrChange w:id="2670" w:author="Wistar Murray" w:date="2019-08-01T10:22:00Z">
            <w:rPr>
              <w:ins w:id="2671" w:author="Wistar Murray" w:date="2019-07-31T17:37:00Z"/>
            </w:rPr>
          </w:rPrChange>
        </w:rPr>
      </w:pPr>
      <w:ins w:id="2672" w:author="Wistar Murray" w:date="2019-08-01T10:33:00Z">
        <w:r w:rsidRPr="008866D3">
          <w:rPr>
            <w:rFonts w:ascii="Times New Roman" w:hAnsi="Times New Roman" w:cs="Times New Roman"/>
            <w:color w:val="000000" w:themeColor="text1"/>
            <w:lang w:val="pt-BR"/>
          </w:rPr>
          <w:t>8</w:t>
        </w:r>
      </w:ins>
      <w:ins w:id="2673" w:author="Wistar Murray" w:date="2019-08-01T10:10:00Z">
        <w:r w:rsidRPr="008866D3">
          <w:rPr>
            <w:rFonts w:ascii="Times New Roman" w:hAnsi="Times New Roman" w:cs="Times New Roman"/>
            <w:color w:val="000000" w:themeColor="text1"/>
            <w:lang w:val="pt-BR"/>
            <w:rPrChange w:id="2674" w:author="Wistar Murray" w:date="2019-08-01T10:22:00Z">
              <w:rPr>
                <w:lang w:val="pt-BR"/>
              </w:rPr>
            </w:rPrChange>
          </w:rPr>
          <w:t>.</w:t>
        </w:r>
      </w:ins>
      <w:ins w:id="2675" w:author="Wistar Murray" w:date="2019-07-31T17:37:00Z">
        <w:r w:rsidRPr="008866D3">
          <w:rPr>
            <w:rFonts w:ascii="Times New Roman" w:hAnsi="Times New Roman" w:cs="Times New Roman"/>
            <w:color w:val="000000" w:themeColor="text1"/>
            <w:lang w:val="pt-BR"/>
            <w:rPrChange w:id="2676" w:author="Wistar Murray" w:date="2019-08-01T10:22:00Z">
              <w:rPr/>
            </w:rPrChange>
          </w:rPr>
          <w:t xml:space="preserve">Aberle D, Charles H, Hodak S, O'Neill D, Oklu R, Deipolyi AR. </w:t>
        </w:r>
        <w:r w:rsidRPr="008866D3">
          <w:rPr>
            <w:rFonts w:ascii="Times New Roman" w:hAnsi="Times New Roman" w:cs="Times New Roman"/>
            <w:color w:val="000000" w:themeColor="text1"/>
            <w:rPrChange w:id="2677" w:author="Wistar Murray" w:date="2019-08-01T10:22:00Z">
              <w:rPr/>
            </w:rPrChange>
          </w:rPr>
          <w:t xml:space="preserve">Optimizing care </w:t>
        </w:r>
      </w:ins>
    </w:p>
    <w:p w14:paraId="3F2D442E" w14:textId="77777777" w:rsidR="00B7284B" w:rsidRPr="008866D3" w:rsidRDefault="00B7284B" w:rsidP="00B7284B">
      <w:pPr>
        <w:rPr>
          <w:ins w:id="2678" w:author="Wistar Murray" w:date="2019-08-01T10:29:00Z"/>
          <w:rFonts w:ascii="Times New Roman" w:hAnsi="Times New Roman" w:cs="Times New Roman"/>
          <w:color w:val="000000" w:themeColor="text1"/>
        </w:rPr>
      </w:pPr>
      <w:ins w:id="2679" w:author="Wistar Murray" w:date="2019-07-31T17:37:00Z">
        <w:r w:rsidRPr="008866D3">
          <w:rPr>
            <w:rFonts w:ascii="Times New Roman" w:hAnsi="Times New Roman" w:cs="Times New Roman"/>
            <w:color w:val="000000" w:themeColor="text1"/>
            <w:rPrChange w:id="2680" w:author="Wistar Murray" w:date="2019-08-01T10:22:00Z">
              <w:rPr/>
            </w:rPrChange>
          </w:rPr>
          <w:t xml:space="preserve">for the obese patient in interventional radiology. </w:t>
        </w:r>
        <w:r w:rsidRPr="008866D3">
          <w:rPr>
            <w:rFonts w:ascii="Times New Roman" w:hAnsi="Times New Roman" w:cs="Times New Roman"/>
            <w:i/>
            <w:iCs/>
            <w:color w:val="000000" w:themeColor="text1"/>
            <w:rPrChange w:id="2681" w:author="Wistar Murray" w:date="2019-08-01T10:22:00Z">
              <w:rPr>
                <w:i/>
                <w:iCs/>
              </w:rPr>
            </w:rPrChange>
          </w:rPr>
          <w:t>Diagn Interv Radiol</w:t>
        </w:r>
        <w:r w:rsidRPr="008866D3">
          <w:rPr>
            <w:rFonts w:ascii="Times New Roman" w:hAnsi="Times New Roman" w:cs="Times New Roman"/>
            <w:color w:val="000000" w:themeColor="text1"/>
            <w:rPrChange w:id="2682" w:author="Wistar Murray" w:date="2019-08-01T10:22:00Z">
              <w:rPr/>
            </w:rPrChange>
          </w:rPr>
          <w:t>. 2017;23(2):156-162.</w:t>
        </w:r>
      </w:ins>
    </w:p>
    <w:p w14:paraId="469D6C2E" w14:textId="77777777" w:rsidR="00B7284B" w:rsidRPr="008866D3" w:rsidRDefault="00B7284B" w:rsidP="00B7284B">
      <w:pPr>
        <w:rPr>
          <w:ins w:id="2683" w:author="Wistar Murray" w:date="2019-08-01T10:00:00Z"/>
          <w:rFonts w:ascii="Times New Roman" w:hAnsi="Times New Roman" w:cs="Times New Roman"/>
          <w:color w:val="000000" w:themeColor="text1"/>
        </w:rPr>
      </w:pPr>
      <w:ins w:id="2684" w:author="Wistar Murray" w:date="2019-08-01T10:33:00Z">
        <w:r w:rsidRPr="008866D3">
          <w:rPr>
            <w:rFonts w:ascii="Times New Roman" w:hAnsi="Times New Roman" w:cs="Times New Roman"/>
            <w:color w:val="000000" w:themeColor="text1"/>
          </w:rPr>
          <w:t>9</w:t>
        </w:r>
      </w:ins>
      <w:ins w:id="2685" w:author="Wistar Murray" w:date="2019-08-01T10:29:00Z">
        <w:r w:rsidRPr="008866D3">
          <w:rPr>
            <w:rFonts w:ascii="Times New Roman" w:hAnsi="Times New Roman" w:cs="Times New Roman"/>
            <w:color w:val="000000" w:themeColor="text1"/>
          </w:rPr>
          <w:t>.</w:t>
        </w:r>
      </w:ins>
      <w:ins w:id="2686" w:author="Wistar Murray" w:date="2019-08-01T10:30:00Z">
        <w:r w:rsidRPr="008866D3">
          <w:rPr>
            <w:rFonts w:ascii="Times New Roman" w:hAnsi="Times New Roman" w:cs="Times New Roman"/>
            <w:color w:val="000000" w:themeColor="text1"/>
          </w:rPr>
          <w:t xml:space="preserve">King JN, Champlin AM, Kelsey CA, Tripp DA. Using a sterile disposable protective surgical drape for reduction of radiation exposure to interventionalists. </w:t>
        </w:r>
        <w:r w:rsidRPr="008866D3">
          <w:rPr>
            <w:rFonts w:ascii="Times New Roman" w:hAnsi="Times New Roman" w:cs="Times New Roman"/>
            <w:i/>
            <w:iCs/>
            <w:color w:val="000000" w:themeColor="text1"/>
          </w:rPr>
          <w:t>AJR Am J Roentgenol</w:t>
        </w:r>
        <w:r w:rsidRPr="008866D3">
          <w:rPr>
            <w:rFonts w:ascii="Times New Roman" w:hAnsi="Times New Roman" w:cs="Times New Roman"/>
            <w:color w:val="000000" w:themeColor="text1"/>
          </w:rPr>
          <w:t>. 2002;178(1):153-7.</w:t>
        </w:r>
      </w:ins>
    </w:p>
    <w:p w14:paraId="204C07E4" w14:textId="77777777" w:rsidR="00B7284B" w:rsidRPr="008866D3" w:rsidRDefault="00B7284B" w:rsidP="00B7284B">
      <w:pPr>
        <w:rPr>
          <w:ins w:id="2687" w:author="Wistar Murray" w:date="2019-08-01T10:02:00Z"/>
          <w:rFonts w:ascii="Times New Roman" w:hAnsi="Times New Roman" w:cs="Times New Roman"/>
          <w:color w:val="000000" w:themeColor="text1"/>
          <w:rPrChange w:id="2688" w:author="Wistar Murray" w:date="2019-08-01T10:22:00Z">
            <w:rPr>
              <w:ins w:id="2689" w:author="Wistar Murray" w:date="2019-08-01T10:02:00Z"/>
            </w:rPr>
          </w:rPrChange>
        </w:rPr>
      </w:pPr>
      <w:ins w:id="2690" w:author="Wistar Murray" w:date="2019-08-01T10:33:00Z">
        <w:r w:rsidRPr="008866D3">
          <w:rPr>
            <w:rFonts w:ascii="Times New Roman" w:hAnsi="Times New Roman" w:cs="Times New Roman"/>
            <w:color w:val="000000" w:themeColor="text1"/>
          </w:rPr>
          <w:t>10</w:t>
        </w:r>
      </w:ins>
      <w:ins w:id="2691" w:author="Wistar Murray" w:date="2019-08-01T10:10:00Z">
        <w:r w:rsidRPr="008866D3">
          <w:rPr>
            <w:rFonts w:ascii="Times New Roman" w:hAnsi="Times New Roman" w:cs="Times New Roman"/>
            <w:color w:val="000000" w:themeColor="text1"/>
            <w:rPrChange w:id="2692" w:author="Wistar Murray" w:date="2019-08-01T10:22:00Z">
              <w:rPr/>
            </w:rPrChange>
          </w:rPr>
          <w:t>.</w:t>
        </w:r>
      </w:ins>
      <w:ins w:id="2693" w:author="Wistar Murray" w:date="2019-08-01T10:00:00Z">
        <w:r w:rsidRPr="008866D3">
          <w:rPr>
            <w:rFonts w:ascii="Times New Roman" w:hAnsi="Times New Roman" w:cs="Times New Roman"/>
            <w:color w:val="000000" w:themeColor="text1"/>
            <w:rPrChange w:id="2694" w:author="Wistar Murray" w:date="2019-08-01T10:22:00Z">
              <w:rPr>
                <w:lang w:val="pt-BR"/>
              </w:rPr>
            </w:rPrChange>
          </w:rPr>
          <w:t>Renu B, Jyoti S. Should end-tidal carbon dioxide monitoring be mandatory for surgeries under spinal anaesthesia?. </w:t>
        </w:r>
        <w:r w:rsidRPr="008866D3">
          <w:rPr>
            <w:rFonts w:ascii="Times New Roman" w:hAnsi="Times New Roman" w:cs="Times New Roman"/>
            <w:i/>
            <w:iCs/>
            <w:color w:val="000000" w:themeColor="text1"/>
            <w:rPrChange w:id="2695" w:author="Wistar Murray" w:date="2019-08-01T10:22:00Z">
              <w:rPr>
                <w:i/>
                <w:iCs/>
                <w:lang w:val="da-DK"/>
              </w:rPr>
            </w:rPrChange>
          </w:rPr>
          <w:t>Indian J Anaesth</w:t>
        </w:r>
        <w:r w:rsidRPr="008866D3">
          <w:rPr>
            <w:rFonts w:ascii="Times New Roman" w:hAnsi="Times New Roman" w:cs="Times New Roman"/>
            <w:color w:val="000000" w:themeColor="text1"/>
            <w:rPrChange w:id="2696" w:author="Wistar Murray" w:date="2019-08-01T10:22:00Z">
              <w:rPr>
                <w:lang w:val="da-DK"/>
              </w:rPr>
            </w:rPrChange>
          </w:rPr>
          <w:t xml:space="preserve">. 2018;62(2):147–148. </w:t>
        </w:r>
      </w:ins>
    </w:p>
    <w:p w14:paraId="1FD76DE0" w14:textId="77777777" w:rsidR="00B7284B" w:rsidRPr="008866D3" w:rsidRDefault="00B7284B" w:rsidP="00B7284B">
      <w:pPr>
        <w:rPr>
          <w:ins w:id="2697" w:author="Wistar Murray" w:date="2019-08-01T10:02:00Z"/>
          <w:rFonts w:ascii="Times New Roman" w:hAnsi="Times New Roman" w:cs="Times New Roman"/>
          <w:color w:val="000000" w:themeColor="text1"/>
          <w:rPrChange w:id="2698" w:author="Wistar Murray" w:date="2019-08-01T10:22:00Z">
            <w:rPr>
              <w:ins w:id="2699" w:author="Wistar Murray" w:date="2019-08-01T10:02:00Z"/>
            </w:rPr>
          </w:rPrChange>
        </w:rPr>
      </w:pPr>
      <w:ins w:id="2700" w:author="Wistar Murray" w:date="2019-08-01T10:30:00Z">
        <w:r w:rsidRPr="008866D3">
          <w:rPr>
            <w:rFonts w:ascii="Times New Roman" w:hAnsi="Times New Roman" w:cs="Times New Roman"/>
            <w:color w:val="000000" w:themeColor="text1"/>
            <w:lang w:val="da-DK"/>
          </w:rPr>
          <w:t>1</w:t>
        </w:r>
      </w:ins>
      <w:ins w:id="2701" w:author="Wistar Murray" w:date="2019-08-01T10:33:00Z">
        <w:r w:rsidRPr="008866D3">
          <w:rPr>
            <w:rFonts w:ascii="Times New Roman" w:hAnsi="Times New Roman" w:cs="Times New Roman"/>
            <w:color w:val="000000" w:themeColor="text1"/>
            <w:lang w:val="da-DK"/>
          </w:rPr>
          <w:t>1</w:t>
        </w:r>
      </w:ins>
      <w:ins w:id="2702" w:author="Wistar Murray" w:date="2019-08-01T10:10:00Z">
        <w:r w:rsidRPr="008866D3">
          <w:rPr>
            <w:rFonts w:ascii="Times New Roman" w:hAnsi="Times New Roman" w:cs="Times New Roman"/>
            <w:color w:val="000000" w:themeColor="text1"/>
            <w:lang w:val="da-DK"/>
            <w:rPrChange w:id="2703" w:author="Wistar Murray" w:date="2019-08-01T10:22:00Z">
              <w:rPr>
                <w:lang w:val="da-DK"/>
              </w:rPr>
            </w:rPrChange>
          </w:rPr>
          <w:t>.</w:t>
        </w:r>
      </w:ins>
      <w:ins w:id="2704" w:author="Wistar Murray" w:date="2019-08-01T10:02:00Z">
        <w:r w:rsidRPr="008866D3">
          <w:rPr>
            <w:rFonts w:ascii="Times New Roman" w:hAnsi="Times New Roman" w:cs="Times New Roman"/>
            <w:color w:val="000000" w:themeColor="text1"/>
            <w:lang w:val="da-DK"/>
            <w:rPrChange w:id="2705" w:author="Wistar Murray" w:date="2019-08-01T10:22:00Z">
              <w:rPr>
                <w:lang w:val="da-DK"/>
              </w:rPr>
            </w:rPrChange>
          </w:rPr>
          <w:t xml:space="preserve">Tsetis D, Uberoi R, Fanelli F, et al. </w:t>
        </w:r>
        <w:r w:rsidRPr="008866D3">
          <w:rPr>
            <w:rFonts w:ascii="Times New Roman" w:hAnsi="Times New Roman" w:cs="Times New Roman"/>
            <w:color w:val="000000" w:themeColor="text1"/>
            <w:rPrChange w:id="2706" w:author="Wistar Murray" w:date="2019-08-01T10:22:00Z">
              <w:rPr/>
            </w:rPrChange>
          </w:rPr>
          <w:t xml:space="preserve">The provision of interventional radiology services in Europe: CIRSE recommendations. </w:t>
        </w:r>
        <w:r w:rsidRPr="008866D3">
          <w:rPr>
            <w:rFonts w:ascii="Times New Roman" w:hAnsi="Times New Roman" w:cs="Times New Roman"/>
            <w:i/>
            <w:iCs/>
            <w:color w:val="000000" w:themeColor="text1"/>
            <w:rPrChange w:id="2707" w:author="Wistar Murray" w:date="2019-08-01T10:22:00Z">
              <w:rPr>
                <w:i/>
                <w:iCs/>
              </w:rPr>
            </w:rPrChange>
          </w:rPr>
          <w:t>Cardiovasc Intervent Radiol</w:t>
        </w:r>
        <w:r w:rsidRPr="008866D3">
          <w:rPr>
            <w:rFonts w:ascii="Times New Roman" w:hAnsi="Times New Roman" w:cs="Times New Roman"/>
            <w:color w:val="000000" w:themeColor="text1"/>
            <w:rPrChange w:id="2708" w:author="Wistar Murray" w:date="2019-08-01T10:22:00Z">
              <w:rPr/>
            </w:rPrChange>
          </w:rPr>
          <w:t xml:space="preserve">. 2016;39(4):500-6. </w:t>
        </w:r>
      </w:ins>
    </w:p>
    <w:p w14:paraId="269EFF1F" w14:textId="77777777" w:rsidR="00B7284B" w:rsidRPr="008866D3" w:rsidRDefault="00B7284B" w:rsidP="00B7284B">
      <w:pPr>
        <w:rPr>
          <w:ins w:id="2709" w:author="Wistar Murray" w:date="2019-08-01T10:44:00Z"/>
          <w:rFonts w:ascii="Times New Roman" w:hAnsi="Times New Roman" w:cs="Times New Roman"/>
          <w:color w:val="000000" w:themeColor="text1"/>
        </w:rPr>
      </w:pPr>
      <w:ins w:id="2710" w:author="Wistar Murray" w:date="2019-08-01T10:10:00Z">
        <w:r w:rsidRPr="008866D3">
          <w:rPr>
            <w:rFonts w:ascii="Times New Roman" w:hAnsi="Times New Roman" w:cs="Times New Roman"/>
            <w:color w:val="000000" w:themeColor="text1"/>
          </w:rPr>
          <w:t>1</w:t>
        </w:r>
      </w:ins>
      <w:ins w:id="2711" w:author="Wistar Murray" w:date="2019-08-01T10:33:00Z">
        <w:r w:rsidRPr="008866D3">
          <w:rPr>
            <w:rFonts w:ascii="Times New Roman" w:hAnsi="Times New Roman" w:cs="Times New Roman"/>
            <w:color w:val="000000" w:themeColor="text1"/>
          </w:rPr>
          <w:t>2</w:t>
        </w:r>
      </w:ins>
      <w:ins w:id="2712" w:author="Wistar Murray" w:date="2019-08-01T10:10:00Z">
        <w:r w:rsidRPr="008866D3">
          <w:rPr>
            <w:rFonts w:ascii="Times New Roman" w:hAnsi="Times New Roman" w:cs="Times New Roman"/>
            <w:color w:val="000000" w:themeColor="text1"/>
            <w:rPrChange w:id="2713" w:author="Wistar Murray" w:date="2019-08-01T10:22:00Z">
              <w:rPr/>
            </w:rPrChange>
          </w:rPr>
          <w:t>.</w:t>
        </w:r>
      </w:ins>
      <w:ins w:id="2714" w:author="Wistar Murray" w:date="2019-08-01T10:44:00Z">
        <w:r w:rsidRPr="008866D3">
          <w:rPr>
            <w:rFonts w:ascii="Times New Roman" w:hAnsi="Times New Roman" w:cs="Times New Roman"/>
            <w:color w:val="000000" w:themeColor="text1"/>
          </w:rPr>
          <w:t>Jo YY, Kwak HJ. Sedation strategies for procedures outside the operating room. Yonsei Med J. 2019;60(6):491–499.</w:t>
        </w:r>
      </w:ins>
    </w:p>
    <w:p w14:paraId="3CAE0C72" w14:textId="77777777" w:rsidR="00B7284B" w:rsidRPr="008866D3" w:rsidRDefault="00B7284B" w:rsidP="00B7284B">
      <w:pPr>
        <w:rPr>
          <w:ins w:id="2715" w:author="Wistar Murray" w:date="2019-08-01T10:04:00Z"/>
          <w:rFonts w:ascii="Times New Roman" w:hAnsi="Times New Roman" w:cs="Times New Roman"/>
          <w:color w:val="000000" w:themeColor="text1"/>
          <w:rPrChange w:id="2716" w:author="Wistar Murray" w:date="2019-08-01T10:22:00Z">
            <w:rPr>
              <w:ins w:id="2717" w:author="Wistar Murray" w:date="2019-08-01T10:04:00Z"/>
            </w:rPr>
          </w:rPrChange>
        </w:rPr>
      </w:pPr>
      <w:ins w:id="2718" w:author="Wistar Murray" w:date="2019-08-01T10:44:00Z">
        <w:r w:rsidRPr="008866D3">
          <w:rPr>
            <w:rFonts w:ascii="Times New Roman" w:hAnsi="Times New Roman" w:cs="Times New Roman"/>
            <w:color w:val="000000" w:themeColor="text1"/>
          </w:rPr>
          <w:t>13.</w:t>
        </w:r>
      </w:ins>
      <w:ins w:id="2719" w:author="Wistar Murray" w:date="2019-08-01T10:02:00Z">
        <w:r w:rsidRPr="008866D3">
          <w:rPr>
            <w:rFonts w:ascii="Times New Roman" w:hAnsi="Times New Roman" w:cs="Times New Roman"/>
            <w:color w:val="000000" w:themeColor="text1"/>
            <w:rPrChange w:id="2720" w:author="Wistar Murray" w:date="2019-08-01T10:22:00Z">
              <w:rPr/>
            </w:rPrChange>
          </w:rPr>
          <w:t xml:space="preserve">Birchard KR. Transthoracic needle biopsy. </w:t>
        </w:r>
        <w:r w:rsidRPr="008866D3">
          <w:rPr>
            <w:rFonts w:ascii="Times New Roman" w:hAnsi="Times New Roman" w:cs="Times New Roman"/>
            <w:i/>
            <w:iCs/>
            <w:color w:val="000000" w:themeColor="text1"/>
            <w:rPrChange w:id="2721" w:author="Wistar Murray" w:date="2019-08-01T10:22:00Z">
              <w:rPr>
                <w:i/>
                <w:iCs/>
              </w:rPr>
            </w:rPrChange>
          </w:rPr>
          <w:t>Semin Intervent Radiol</w:t>
        </w:r>
        <w:r w:rsidRPr="008866D3">
          <w:rPr>
            <w:rFonts w:ascii="Times New Roman" w:hAnsi="Times New Roman" w:cs="Times New Roman"/>
            <w:color w:val="000000" w:themeColor="text1"/>
            <w:rPrChange w:id="2722" w:author="Wistar Murray" w:date="2019-08-01T10:22:00Z">
              <w:rPr/>
            </w:rPrChange>
          </w:rPr>
          <w:t>. 2011;28(1):87-97.</w:t>
        </w:r>
      </w:ins>
    </w:p>
    <w:p w14:paraId="7C20567D" w14:textId="77777777" w:rsidR="00B7284B" w:rsidRPr="008866D3" w:rsidRDefault="00B7284B" w:rsidP="00B7284B">
      <w:pPr>
        <w:rPr>
          <w:ins w:id="2723" w:author="Wistar Murray" w:date="2019-08-01T10:04:00Z"/>
          <w:rFonts w:ascii="Times New Roman" w:hAnsi="Times New Roman" w:cs="Times New Roman"/>
          <w:color w:val="000000" w:themeColor="text1"/>
          <w:rPrChange w:id="2724" w:author="Wistar Murray" w:date="2019-08-01T10:22:00Z">
            <w:rPr>
              <w:ins w:id="2725" w:author="Wistar Murray" w:date="2019-08-01T10:04:00Z"/>
            </w:rPr>
          </w:rPrChange>
        </w:rPr>
      </w:pPr>
      <w:ins w:id="2726" w:author="Wistar Murray" w:date="2019-08-01T10:10:00Z">
        <w:r w:rsidRPr="008866D3">
          <w:rPr>
            <w:rFonts w:ascii="Times New Roman" w:hAnsi="Times New Roman" w:cs="Times New Roman"/>
            <w:color w:val="000000" w:themeColor="text1"/>
          </w:rPr>
          <w:t>1</w:t>
        </w:r>
      </w:ins>
      <w:ins w:id="2727" w:author="Wistar Murray" w:date="2019-08-01T10:44:00Z">
        <w:r w:rsidRPr="008866D3">
          <w:rPr>
            <w:rFonts w:ascii="Times New Roman" w:hAnsi="Times New Roman" w:cs="Times New Roman"/>
            <w:color w:val="000000" w:themeColor="text1"/>
          </w:rPr>
          <w:t>4</w:t>
        </w:r>
      </w:ins>
      <w:ins w:id="2728" w:author="Wistar Murray" w:date="2019-08-01T10:10:00Z">
        <w:r w:rsidRPr="008866D3">
          <w:rPr>
            <w:rFonts w:ascii="Times New Roman" w:hAnsi="Times New Roman" w:cs="Times New Roman"/>
            <w:color w:val="000000" w:themeColor="text1"/>
            <w:rPrChange w:id="2729" w:author="Wistar Murray" w:date="2019-08-01T10:22:00Z">
              <w:rPr/>
            </w:rPrChange>
          </w:rPr>
          <w:t>.</w:t>
        </w:r>
      </w:ins>
      <w:ins w:id="2730" w:author="Wistar Murray" w:date="2019-08-01T10:04:00Z">
        <w:r w:rsidRPr="008866D3">
          <w:rPr>
            <w:rFonts w:ascii="Times New Roman" w:hAnsi="Times New Roman" w:cs="Times New Roman"/>
            <w:color w:val="000000" w:themeColor="text1"/>
            <w:rPrChange w:id="2731" w:author="Wistar Murray" w:date="2019-08-01T10:22:00Z">
              <w:rPr/>
            </w:rPrChange>
          </w:rPr>
          <w:t>Saunders R, Struys MMRF, Pollock RF, Mestek M, Lightdale JR. Patient safety</w:t>
        </w:r>
      </w:ins>
    </w:p>
    <w:p w14:paraId="7FA2FAE2" w14:textId="77777777" w:rsidR="00B7284B" w:rsidRPr="008866D3" w:rsidRDefault="00B7284B" w:rsidP="00B7284B">
      <w:pPr>
        <w:rPr>
          <w:ins w:id="2732" w:author="Wistar Murray" w:date="2019-08-01T10:04:00Z"/>
          <w:rFonts w:ascii="Times New Roman" w:hAnsi="Times New Roman" w:cs="Times New Roman"/>
          <w:color w:val="000000" w:themeColor="text1"/>
          <w:rPrChange w:id="2733" w:author="Wistar Murray" w:date="2019-08-01T10:22:00Z">
            <w:rPr>
              <w:ins w:id="2734" w:author="Wistar Murray" w:date="2019-08-01T10:04:00Z"/>
            </w:rPr>
          </w:rPrChange>
        </w:rPr>
      </w:pPr>
      <w:ins w:id="2735" w:author="Wistar Murray" w:date="2019-08-01T10:04:00Z">
        <w:r w:rsidRPr="008866D3">
          <w:rPr>
            <w:rFonts w:ascii="Times New Roman" w:hAnsi="Times New Roman" w:cs="Times New Roman"/>
            <w:color w:val="000000" w:themeColor="text1"/>
            <w:rPrChange w:id="2736" w:author="Wistar Murray" w:date="2019-08-01T10:22:00Z">
              <w:rPr/>
            </w:rPrChange>
          </w:rPr>
          <w:t xml:space="preserve">during procedural sedation using capnography monitoring: a systematic review and </w:t>
        </w:r>
      </w:ins>
    </w:p>
    <w:p w14:paraId="2A7FAB83" w14:textId="77777777" w:rsidR="00B7284B" w:rsidRPr="008866D3" w:rsidRDefault="00B7284B" w:rsidP="00B7284B">
      <w:pPr>
        <w:rPr>
          <w:ins w:id="2737" w:author="Wistar Murray" w:date="2019-07-31T20:18:00Z"/>
          <w:rFonts w:ascii="Times New Roman" w:hAnsi="Times New Roman" w:cs="Times New Roman"/>
          <w:color w:val="000000" w:themeColor="text1"/>
          <w:lang w:val="nl-NL"/>
          <w:rPrChange w:id="2738" w:author="Wistar Murray" w:date="2019-08-01T10:22:00Z">
            <w:rPr>
              <w:ins w:id="2739" w:author="Wistar Murray" w:date="2019-07-31T20:18:00Z"/>
            </w:rPr>
          </w:rPrChange>
        </w:rPr>
      </w:pPr>
      <w:ins w:id="2740" w:author="Wistar Murray" w:date="2019-08-01T10:04:00Z">
        <w:r w:rsidRPr="008866D3">
          <w:rPr>
            <w:rFonts w:ascii="Times New Roman" w:hAnsi="Times New Roman" w:cs="Times New Roman"/>
            <w:color w:val="000000" w:themeColor="text1"/>
            <w:lang w:val="nl-NL"/>
            <w:rPrChange w:id="2741" w:author="Wistar Murray" w:date="2019-08-01T10:22:00Z">
              <w:rPr/>
            </w:rPrChange>
          </w:rPr>
          <w:t xml:space="preserve">meta-analysis. </w:t>
        </w:r>
        <w:r w:rsidRPr="008866D3">
          <w:rPr>
            <w:rFonts w:ascii="Times New Roman" w:hAnsi="Times New Roman" w:cs="Times New Roman"/>
            <w:i/>
            <w:iCs/>
            <w:color w:val="000000" w:themeColor="text1"/>
            <w:lang w:val="nl-NL"/>
            <w:rPrChange w:id="2742" w:author="Wistar Murray" w:date="2019-08-01T10:22:00Z">
              <w:rPr>
                <w:i/>
                <w:iCs/>
              </w:rPr>
            </w:rPrChange>
          </w:rPr>
          <w:t>BMJ Open</w:t>
        </w:r>
        <w:r w:rsidRPr="008866D3">
          <w:rPr>
            <w:rFonts w:ascii="Times New Roman" w:hAnsi="Times New Roman" w:cs="Times New Roman"/>
            <w:color w:val="000000" w:themeColor="text1"/>
            <w:lang w:val="nl-NL"/>
            <w:rPrChange w:id="2743" w:author="Wistar Murray" w:date="2019-08-01T10:22:00Z">
              <w:rPr/>
            </w:rPrChange>
          </w:rPr>
          <w:t xml:space="preserve">. 2017;7(6):e013402. </w:t>
        </w:r>
      </w:ins>
    </w:p>
    <w:p w14:paraId="7EE37A5B" w14:textId="77777777" w:rsidR="00B7284B" w:rsidRPr="008866D3" w:rsidRDefault="00B72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744" w:author="Wistar Murray" w:date="2019-07-31T23:03:00Z"/>
          <w:rFonts w:ascii="Times New Roman" w:hAnsi="Times New Roman" w:cs="Times New Roman"/>
          <w:color w:val="000000" w:themeColor="text1"/>
          <w:lang w:eastAsia="zh-CN"/>
          <w:rPrChange w:id="2745" w:author="Wistar Murray" w:date="2019-08-01T10:33:00Z">
            <w:rPr>
              <w:ins w:id="2746" w:author="Wistar Murray" w:date="2019-07-31T23:03:00Z"/>
            </w:rPr>
          </w:rPrChange>
        </w:rPr>
        <w:pPrChange w:id="2747" w:author="Wistar Murray" w:date="2019-08-01T10:33:00Z">
          <w:pPr/>
        </w:pPrChange>
      </w:pPr>
      <w:ins w:id="2748" w:author="Wistar Murray" w:date="2019-08-01T10:10:00Z">
        <w:r w:rsidRPr="008866D3">
          <w:rPr>
            <w:rFonts w:ascii="Times New Roman" w:hAnsi="Times New Roman" w:cs="Times New Roman"/>
            <w:color w:val="000000" w:themeColor="text1"/>
            <w:lang w:val="nl-NL" w:eastAsia="zh-CN"/>
          </w:rPr>
          <w:t>1</w:t>
        </w:r>
      </w:ins>
      <w:ins w:id="2749" w:author="Wistar Murray" w:date="2019-08-01T10:44:00Z">
        <w:r w:rsidRPr="008866D3">
          <w:rPr>
            <w:rFonts w:ascii="Times New Roman" w:hAnsi="Times New Roman" w:cs="Times New Roman"/>
            <w:color w:val="000000" w:themeColor="text1"/>
            <w:lang w:val="nl-NL" w:eastAsia="zh-CN"/>
          </w:rPr>
          <w:t>5</w:t>
        </w:r>
      </w:ins>
      <w:ins w:id="2750" w:author="Wistar Murray" w:date="2019-08-01T10:10:00Z">
        <w:r w:rsidRPr="008866D3">
          <w:rPr>
            <w:rFonts w:ascii="Times New Roman" w:hAnsi="Times New Roman" w:cs="Times New Roman"/>
            <w:color w:val="000000" w:themeColor="text1"/>
            <w:lang w:val="nl-NL" w:eastAsia="zh-CN"/>
            <w:rPrChange w:id="2751" w:author="Wistar Murray" w:date="2019-08-01T10:22:00Z">
              <w:rPr>
                <w:rFonts w:asciiTheme="majorBidi" w:hAnsiTheme="majorBidi" w:cstheme="majorBidi"/>
                <w:color w:val="000000"/>
                <w:sz w:val="20"/>
                <w:szCs w:val="20"/>
                <w:lang w:eastAsia="zh-CN"/>
              </w:rPr>
            </w:rPrChange>
          </w:rPr>
          <w:t>.</w:t>
        </w:r>
      </w:ins>
      <w:ins w:id="2752" w:author="Wistar Murray" w:date="2019-08-01T10:00:00Z">
        <w:r w:rsidRPr="008866D3">
          <w:rPr>
            <w:rFonts w:ascii="Times New Roman" w:hAnsi="Times New Roman" w:cs="Times New Roman"/>
            <w:color w:val="000000" w:themeColor="text1"/>
            <w:lang w:val="nl-NL" w:eastAsia="zh-CN"/>
            <w:rPrChange w:id="2753" w:author="Wistar Murray" w:date="2019-08-01T10:22:00Z">
              <w:rPr>
                <w:rFonts w:asciiTheme="majorBidi" w:hAnsiTheme="majorBidi" w:cstheme="majorBidi"/>
                <w:color w:val="000000"/>
                <w:sz w:val="20"/>
                <w:szCs w:val="20"/>
                <w:lang w:eastAsia="zh-CN"/>
              </w:rPr>
            </w:rPrChange>
          </w:rPr>
          <w:t xml:space="preserve">Urman RD, Moucharite M, Flynn C, Nuryyeva E, Ray CE Jr. </w:t>
        </w:r>
        <w:r w:rsidRPr="008866D3">
          <w:rPr>
            <w:rFonts w:ascii="Times New Roman" w:hAnsi="Times New Roman" w:cs="Times New Roman"/>
            <w:color w:val="000000" w:themeColor="text1"/>
            <w:lang w:eastAsia="zh-CN"/>
          </w:rPr>
          <w:t xml:space="preserve">Impact of respiratory compromise in inpatient interventional radiology procedures with moderate sedation in the United States. </w:t>
        </w:r>
        <w:r w:rsidRPr="008866D3">
          <w:rPr>
            <w:rFonts w:ascii="Times New Roman" w:hAnsi="Times New Roman" w:cs="Times New Roman"/>
            <w:i/>
            <w:iCs/>
            <w:color w:val="000000" w:themeColor="text1"/>
            <w:lang w:eastAsia="zh-CN"/>
          </w:rPr>
          <w:t>Radiology</w:t>
        </w:r>
        <w:r w:rsidRPr="008866D3">
          <w:rPr>
            <w:rFonts w:ascii="Times New Roman" w:hAnsi="Times New Roman" w:cs="Times New Roman"/>
            <w:color w:val="000000" w:themeColor="text1"/>
            <w:lang w:eastAsia="zh-CN"/>
          </w:rPr>
          <w:t xml:space="preserve">. 2019:182455. </w:t>
        </w:r>
      </w:ins>
    </w:p>
    <w:p w14:paraId="77D9F6FB" w14:textId="77777777" w:rsidR="00B7284B" w:rsidRPr="008866D3" w:rsidRDefault="00B7284B" w:rsidP="00B7284B">
      <w:pPr>
        <w:rPr>
          <w:ins w:id="2754" w:author="Wistar Murray" w:date="2019-08-01T10:05:00Z"/>
          <w:rFonts w:ascii="Times New Roman" w:hAnsi="Times New Roman" w:cs="Times New Roman"/>
          <w:color w:val="000000" w:themeColor="text1"/>
          <w:rPrChange w:id="2755" w:author="Wistar Murray" w:date="2019-08-01T10:22:00Z">
            <w:rPr>
              <w:ins w:id="2756" w:author="Wistar Murray" w:date="2019-08-01T10:05:00Z"/>
            </w:rPr>
          </w:rPrChange>
        </w:rPr>
      </w:pPr>
      <w:ins w:id="2757" w:author="Wistar Murray" w:date="2019-08-01T10:10:00Z">
        <w:r w:rsidRPr="008866D3">
          <w:rPr>
            <w:rFonts w:ascii="Times New Roman" w:hAnsi="Times New Roman" w:cs="Times New Roman"/>
            <w:color w:val="000000" w:themeColor="text1"/>
            <w:lang w:val="da-DK"/>
          </w:rPr>
          <w:t>1</w:t>
        </w:r>
      </w:ins>
      <w:ins w:id="2758" w:author="Wistar Murray" w:date="2019-08-01T10:44:00Z">
        <w:r w:rsidRPr="008866D3">
          <w:rPr>
            <w:rFonts w:ascii="Times New Roman" w:hAnsi="Times New Roman" w:cs="Times New Roman"/>
            <w:color w:val="000000" w:themeColor="text1"/>
            <w:lang w:val="da-DK"/>
          </w:rPr>
          <w:t>6</w:t>
        </w:r>
      </w:ins>
      <w:ins w:id="2759" w:author="Wistar Murray" w:date="2019-08-01T10:10:00Z">
        <w:r w:rsidRPr="008866D3">
          <w:rPr>
            <w:rFonts w:ascii="Times New Roman" w:hAnsi="Times New Roman" w:cs="Times New Roman"/>
            <w:color w:val="000000" w:themeColor="text1"/>
            <w:lang w:val="da-DK"/>
            <w:rPrChange w:id="2760" w:author="Wistar Murray" w:date="2019-08-01T10:22:00Z">
              <w:rPr>
                <w:lang w:val="da-DK"/>
              </w:rPr>
            </w:rPrChange>
          </w:rPr>
          <w:t>.</w:t>
        </w:r>
      </w:ins>
      <w:ins w:id="2761" w:author="Wistar Murray" w:date="2019-08-01T10:05:00Z">
        <w:r w:rsidRPr="008866D3">
          <w:rPr>
            <w:rFonts w:ascii="Times New Roman" w:hAnsi="Times New Roman" w:cs="Times New Roman"/>
            <w:color w:val="000000" w:themeColor="text1"/>
            <w:lang w:val="da-DK"/>
            <w:rPrChange w:id="2762" w:author="Wistar Murray" w:date="2019-08-01T10:22:00Z">
              <w:rPr>
                <w:lang w:val="da-DK"/>
              </w:rPr>
            </w:rPrChange>
          </w:rPr>
          <w:t xml:space="preserve">Chittle MD, Oklu R, Pino RM, et al. </w:t>
        </w:r>
        <w:r w:rsidRPr="008866D3">
          <w:rPr>
            <w:rFonts w:ascii="Times New Roman" w:hAnsi="Times New Roman" w:cs="Times New Roman"/>
            <w:color w:val="000000" w:themeColor="text1"/>
            <w:rPrChange w:id="2763" w:author="Wistar Murray" w:date="2019-08-01T10:22:00Z">
              <w:rPr/>
            </w:rPrChange>
          </w:rPr>
          <w:t xml:space="preserve">Sedation shared decision-making in ambulatory venous access device placement: Effects on patient choice, satisfaction and recovery time. </w:t>
        </w:r>
        <w:r w:rsidRPr="008866D3">
          <w:rPr>
            <w:rFonts w:ascii="Times New Roman" w:hAnsi="Times New Roman" w:cs="Times New Roman"/>
            <w:i/>
            <w:iCs/>
            <w:color w:val="000000" w:themeColor="text1"/>
            <w:rPrChange w:id="2764" w:author="Wistar Murray" w:date="2019-08-01T10:22:00Z">
              <w:rPr>
                <w:i/>
                <w:iCs/>
              </w:rPr>
            </w:rPrChange>
          </w:rPr>
          <w:t>Vasc Med</w:t>
        </w:r>
        <w:r w:rsidRPr="008866D3">
          <w:rPr>
            <w:rFonts w:ascii="Times New Roman" w:hAnsi="Times New Roman" w:cs="Times New Roman"/>
            <w:color w:val="000000" w:themeColor="text1"/>
            <w:rPrChange w:id="2765" w:author="Wistar Murray" w:date="2019-08-01T10:22:00Z">
              <w:rPr/>
            </w:rPrChange>
          </w:rPr>
          <w:t xml:space="preserve">. 2016;21(4):355-60. </w:t>
        </w:r>
      </w:ins>
    </w:p>
    <w:p w14:paraId="7FE4FA2F" w14:textId="77777777" w:rsidR="00B7284B" w:rsidRPr="008866D3" w:rsidRDefault="00B7284B" w:rsidP="00B7284B">
      <w:pPr>
        <w:rPr>
          <w:ins w:id="2766" w:author="Wistar Murray" w:date="2019-08-01T09:47:00Z"/>
          <w:rFonts w:ascii="Times New Roman" w:hAnsi="Times New Roman" w:cs="Times New Roman"/>
          <w:color w:val="000000" w:themeColor="text1"/>
          <w:lang w:val="pt-BR"/>
          <w:rPrChange w:id="2767" w:author="Wistar Murray" w:date="2019-08-01T10:22:00Z">
            <w:rPr>
              <w:ins w:id="2768" w:author="Wistar Murray" w:date="2019-08-01T09:47:00Z"/>
              <w:lang w:val="pt-BR"/>
            </w:rPr>
          </w:rPrChange>
        </w:rPr>
      </w:pPr>
    </w:p>
    <w:p w14:paraId="0E5ED8C9" w14:textId="2A5D37B7" w:rsidR="00B7284B" w:rsidRPr="008866D3" w:rsidRDefault="00B10755" w:rsidP="00B10755">
      <w:pPr>
        <w:jc w:val="center"/>
        <w:rPr>
          <w:rFonts w:ascii="Times New Roman" w:hAnsi="Times New Roman" w:cs="Times New Roman"/>
          <w:b/>
          <w:color w:val="000000" w:themeColor="text1"/>
          <w:lang w:val="da-DK"/>
        </w:rPr>
      </w:pPr>
      <w:r w:rsidRPr="008866D3">
        <w:rPr>
          <w:rFonts w:ascii="Times New Roman" w:hAnsi="Times New Roman" w:cs="Times New Roman"/>
          <w:b/>
          <w:color w:val="000000" w:themeColor="text1"/>
          <w:lang w:val="da-DK"/>
        </w:rPr>
        <w:t>EDUCATIONAL WEBSITES</w:t>
      </w:r>
    </w:p>
    <w:p w14:paraId="3AC3B754" w14:textId="77777777" w:rsidR="00B10755" w:rsidRPr="008866D3" w:rsidRDefault="00B10755" w:rsidP="00B7284B">
      <w:pPr>
        <w:rPr>
          <w:rFonts w:ascii="Times New Roman" w:hAnsi="Times New Roman" w:cs="Times New Roman"/>
          <w:color w:val="000000" w:themeColor="text1"/>
          <w:lang w:val="da-DK"/>
        </w:rPr>
      </w:pPr>
    </w:p>
    <w:p w14:paraId="04369A4C" w14:textId="24200E92" w:rsidR="00B10755" w:rsidRPr="008866D3" w:rsidRDefault="00B10755" w:rsidP="00B10755">
      <w:pPr>
        <w:rPr>
          <w:rFonts w:ascii="Times New Roman" w:hAnsi="Times New Roman" w:cs="Times New Roman"/>
          <w:b/>
        </w:rPr>
      </w:pPr>
      <w:r w:rsidRPr="008866D3">
        <w:rPr>
          <w:rFonts w:ascii="Times New Roman" w:hAnsi="Times New Roman" w:cs="Times New Roman"/>
          <w:b/>
        </w:rPr>
        <w:t>1. Data in Healthcare (Medtronic)</w:t>
      </w:r>
    </w:p>
    <w:p w14:paraId="15A97F29" w14:textId="77777777" w:rsidR="00B10755" w:rsidRPr="008866D3" w:rsidRDefault="00B10755" w:rsidP="00B10755">
      <w:pPr>
        <w:rPr>
          <w:rFonts w:ascii="Times New Roman" w:hAnsi="Times New Roman" w:cs="Times New Roman"/>
          <w:b/>
        </w:rPr>
      </w:pPr>
    </w:p>
    <w:p w14:paraId="094D0C3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 HOME PAGE</w:t>
      </w:r>
    </w:p>
    <w:p w14:paraId="6BDA142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FROM DATA TO OUTCOMES</w:t>
      </w:r>
    </w:p>
    <w:p w14:paraId="2843561D" w14:textId="77777777" w:rsidR="00B10755" w:rsidRPr="008866D3" w:rsidRDefault="00B10755" w:rsidP="00B10755">
      <w:pPr>
        <w:rPr>
          <w:rFonts w:ascii="Times New Roman" w:hAnsi="Times New Roman" w:cs="Times New Roman"/>
          <w:bCs/>
        </w:rPr>
      </w:pPr>
      <w:r w:rsidRPr="008866D3">
        <w:rPr>
          <w:rFonts w:ascii="Times New Roman" w:hAnsi="Times New Roman" w:cs="Times New Roman"/>
          <w:bCs/>
        </w:rPr>
        <w:t>Your hospital generates huge amounts of data. But data are only meaningful when you apply them. Are you using data to their full potential, helping patients and improving performance?</w:t>
      </w:r>
    </w:p>
    <w:p w14:paraId="3A4B507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765A5BA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[Statistic/Note: Will be an image] </w:t>
      </w:r>
      <w:r w:rsidRPr="008866D3">
        <w:rPr>
          <w:rFonts w:ascii="Times New Roman" w:hAnsi="Times New Roman" w:cs="Times New Roman"/>
        </w:rPr>
        <w:t>30% of the entire world’s data is stored in healthcare settings</w:t>
      </w:r>
      <w:r w:rsidRPr="008866D3">
        <w:rPr>
          <w:rFonts w:ascii="Times New Roman" w:hAnsi="Times New Roman" w:cs="Times New Roman"/>
          <w:vertAlign w:val="superscript"/>
        </w:rPr>
        <w:t>1</w:t>
      </w:r>
    </w:p>
    <w:p w14:paraId="037A72D5"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THE PATIENT’S JOURNEY</w:t>
      </w:r>
    </w:p>
    <w:p w14:paraId="0B93F72D"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When a patient takes a breath, a monitor records it, and it becomes a data point. When applied to care, these data may:</w:t>
      </w:r>
    </w:p>
    <w:p w14:paraId="467E29C0" w14:textId="77777777" w:rsidR="00B10755" w:rsidRPr="008866D3" w:rsidRDefault="00B10755" w:rsidP="00B10755">
      <w:pPr>
        <w:rPr>
          <w:rFonts w:ascii="Times New Roman" w:hAnsi="Times New Roman" w:cs="Times New Roman"/>
        </w:rPr>
      </w:pPr>
    </w:p>
    <w:p w14:paraId="711491A0" w14:textId="77777777" w:rsidR="00B10755" w:rsidRPr="008866D3" w:rsidRDefault="00B10755" w:rsidP="00B10755">
      <w:pPr>
        <w:numPr>
          <w:ilvl w:val="0"/>
          <w:numId w:val="7"/>
        </w:numPr>
        <w:contextualSpacing/>
        <w:rPr>
          <w:rFonts w:ascii="Times New Roman" w:hAnsi="Times New Roman" w:cs="Times New Roman"/>
        </w:rPr>
      </w:pPr>
      <w:r w:rsidRPr="008866D3">
        <w:rPr>
          <w:rFonts w:ascii="Times New Roman" w:hAnsi="Times New Roman" w:cs="Times New Roman"/>
        </w:rPr>
        <w:t>Improve patient outcomes</w:t>
      </w:r>
      <w:r w:rsidRPr="008866D3">
        <w:rPr>
          <w:rFonts w:ascii="Times New Roman" w:hAnsi="Times New Roman" w:cs="Times New Roman"/>
          <w:vertAlign w:val="superscript"/>
        </w:rPr>
        <w:t>2</w:t>
      </w:r>
    </w:p>
    <w:p w14:paraId="3D239006" w14:textId="77777777" w:rsidR="00B10755" w:rsidRPr="008866D3" w:rsidRDefault="00B10755" w:rsidP="00B10755">
      <w:pPr>
        <w:numPr>
          <w:ilvl w:val="0"/>
          <w:numId w:val="7"/>
        </w:numPr>
        <w:contextualSpacing/>
        <w:rPr>
          <w:rFonts w:ascii="Times New Roman" w:hAnsi="Times New Roman" w:cs="Times New Roman"/>
        </w:rPr>
      </w:pPr>
      <w:r w:rsidRPr="008866D3">
        <w:rPr>
          <w:rFonts w:ascii="Times New Roman" w:hAnsi="Times New Roman" w:cs="Times New Roman"/>
        </w:rPr>
        <w:t>Enhance patient experiences</w:t>
      </w:r>
      <w:r w:rsidRPr="008866D3">
        <w:rPr>
          <w:rFonts w:ascii="Times New Roman" w:hAnsi="Times New Roman" w:cs="Times New Roman"/>
          <w:vertAlign w:val="superscript"/>
        </w:rPr>
        <w:t>2</w:t>
      </w:r>
    </w:p>
    <w:p w14:paraId="18591B69" w14:textId="77777777" w:rsidR="00B10755" w:rsidRPr="008866D3" w:rsidRDefault="00B10755" w:rsidP="00B10755">
      <w:pPr>
        <w:numPr>
          <w:ilvl w:val="0"/>
          <w:numId w:val="7"/>
        </w:numPr>
        <w:contextualSpacing/>
        <w:rPr>
          <w:rFonts w:ascii="Times New Roman" w:hAnsi="Times New Roman" w:cs="Times New Roman"/>
        </w:rPr>
      </w:pPr>
      <w:r w:rsidRPr="008866D3">
        <w:rPr>
          <w:rFonts w:ascii="Times New Roman" w:hAnsi="Times New Roman" w:cs="Times New Roman"/>
        </w:rPr>
        <w:t>Reduce costs</w:t>
      </w:r>
      <w:r w:rsidRPr="008866D3">
        <w:rPr>
          <w:rFonts w:ascii="Times New Roman" w:hAnsi="Times New Roman" w:cs="Times New Roman"/>
          <w:vertAlign w:val="superscript"/>
        </w:rPr>
        <w:t>2</w:t>
      </w:r>
    </w:p>
    <w:p w14:paraId="2D7D4DD5" w14:textId="77777777" w:rsidR="00B10755" w:rsidRPr="008866D3" w:rsidRDefault="00B10755" w:rsidP="00B10755">
      <w:pPr>
        <w:rPr>
          <w:rFonts w:ascii="Times New Roman" w:hAnsi="Times New Roman" w:cs="Times New Roman"/>
        </w:rPr>
      </w:pPr>
    </w:p>
    <w:p w14:paraId="3B1FB12E"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But data can be difficult to interpret and integrate into clinical practice.</w:t>
      </w:r>
      <w:r w:rsidRPr="008866D3">
        <w:rPr>
          <w:rFonts w:ascii="Times New Roman" w:hAnsi="Times New Roman" w:cs="Times New Roman"/>
          <w:vertAlign w:val="superscript"/>
        </w:rPr>
        <w:t>3</w:t>
      </w:r>
      <w:r w:rsidRPr="008866D3">
        <w:rPr>
          <w:rFonts w:ascii="Times New Roman" w:hAnsi="Times New Roman" w:cs="Times New Roman"/>
        </w:rPr>
        <w:t xml:space="preserve"> Find out how hospitals are using data to get results for their patients.</w:t>
      </w:r>
    </w:p>
    <w:p w14:paraId="49DD1285" w14:textId="77777777" w:rsidR="00B10755" w:rsidRPr="008866D3" w:rsidRDefault="00B10755" w:rsidP="00B10755">
      <w:pPr>
        <w:rPr>
          <w:rFonts w:ascii="Times New Roman" w:hAnsi="Times New Roman" w:cs="Times New Roman"/>
          <w:b/>
        </w:rPr>
      </w:pPr>
    </w:p>
    <w:p w14:paraId="411C45DE"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GO FROM DATA TO OUTCOMES</w:t>
      </w:r>
    </w:p>
    <w:p w14:paraId="74B12F69"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MEASURING OUTCOMES</w:t>
      </w:r>
    </w:p>
    <w:p w14:paraId="4C74C036"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Explore how data define outcomes.</w:t>
      </w:r>
    </w:p>
    <w:p w14:paraId="35FEB53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GETTING INSIGHTS</w:t>
      </w:r>
    </w:p>
    <w:p w14:paraId="077A60B7"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Discover the connection between data and action.</w:t>
      </w:r>
    </w:p>
    <w:p w14:paraId="7CDCF14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REDEFINING PRACTICE</w:t>
      </w:r>
    </w:p>
    <w:p w14:paraId="4320C506"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Evaluate treatment based on data analysis. This may lead to improved clinical practice.</w:t>
      </w:r>
    </w:p>
    <w:p w14:paraId="5B3352D1"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CHANGING OUTCOMES</w:t>
      </w:r>
    </w:p>
    <w:p w14:paraId="5AFCFB62"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Track, analyze, and act on hospital data to improve patient outcomes.</w:t>
      </w:r>
    </w:p>
    <w:p w14:paraId="3644C82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MEASURING OUTCOMES</w:t>
      </w:r>
    </w:p>
    <w:p w14:paraId="07C03D91" w14:textId="77777777" w:rsidR="00B10755" w:rsidRPr="008866D3" w:rsidRDefault="00B10755" w:rsidP="00B10755">
      <w:pPr>
        <w:framePr w:hSpace="180" w:wrap="around" w:vAnchor="text" w:hAnchor="text" w:y="1"/>
        <w:suppressOverlap/>
        <w:rPr>
          <w:rFonts w:ascii="Times New Roman" w:hAnsi="Times New Roman" w:cs="Times New Roman"/>
          <w:bCs/>
        </w:rPr>
      </w:pPr>
      <w:r w:rsidRPr="008866D3">
        <w:rPr>
          <w:rFonts w:ascii="Times New Roman" w:hAnsi="Times New Roman" w:cs="Times New Roman"/>
          <w:bCs/>
        </w:rPr>
        <w:t>Getting the right data is the first step to meaningful outcomes.</w:t>
      </w:r>
    </w:p>
    <w:p w14:paraId="7506A7A2" w14:textId="77777777" w:rsidR="00B10755" w:rsidRPr="008866D3" w:rsidRDefault="00B10755" w:rsidP="00B10755">
      <w:pPr>
        <w:framePr w:hSpace="180" w:wrap="around" w:vAnchor="text" w:hAnchor="text" w:y="1"/>
        <w:suppressOverlap/>
        <w:rPr>
          <w:rFonts w:ascii="Times New Roman" w:hAnsi="Times New Roman" w:cs="Times New Roman"/>
          <w:bCs/>
        </w:rPr>
      </w:pPr>
    </w:p>
    <w:p w14:paraId="1B59E864" w14:textId="77777777" w:rsidR="00B10755" w:rsidRPr="008866D3" w:rsidRDefault="00B10755" w:rsidP="00B10755">
      <w:pPr>
        <w:rPr>
          <w:rFonts w:ascii="Times New Roman" w:hAnsi="Times New Roman" w:cs="Times New Roman"/>
          <w:bCs/>
          <w:vertAlign w:val="superscript"/>
        </w:rPr>
      </w:pPr>
      <w:r w:rsidRPr="008866D3">
        <w:rPr>
          <w:rFonts w:ascii="Times New Roman" w:hAnsi="Times New Roman" w:cs="Times New Roman"/>
          <w:bCs/>
        </w:rPr>
        <w:t>Finding the right data helped one hospital develop an advanced warning system and reduce unexpected patient deaths from six to zero.</w:t>
      </w:r>
      <w:r w:rsidRPr="008866D3">
        <w:rPr>
          <w:rFonts w:ascii="Times New Roman" w:hAnsi="Times New Roman" w:cs="Times New Roman"/>
          <w:bCs/>
          <w:vertAlign w:val="superscript"/>
        </w:rPr>
        <w:t>4</w:t>
      </w:r>
      <w:r w:rsidRPr="008866D3">
        <w:rPr>
          <w:rFonts w:ascii="Times New Roman" w:hAnsi="Times New Roman" w:cs="Times New Roman"/>
          <w:bCs/>
          <w:vertAlign w:val="superscript"/>
        </w:rPr>
        <w:br/>
      </w:r>
      <w:r w:rsidRPr="008866D3">
        <w:rPr>
          <w:rFonts w:ascii="Times New Roman" w:hAnsi="Times New Roman" w:cs="Times New Roman"/>
          <w:b/>
          <w:bCs/>
        </w:rPr>
        <w:t>Learn More&gt;</w:t>
      </w:r>
    </w:p>
    <w:p w14:paraId="6335059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BIG DATA, BIG OPPORTUNITY</w:t>
      </w:r>
    </w:p>
    <w:p w14:paraId="042453B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rPr>
        <w:t>17.7% increase in hospital spending through 2022 on analytics</w:t>
      </w:r>
      <w:r w:rsidRPr="008866D3">
        <w:rPr>
          <w:rFonts w:ascii="Times New Roman" w:hAnsi="Times New Roman" w:cs="Times New Roman"/>
          <w:vertAlign w:val="superscript"/>
        </w:rPr>
        <w:t>5</w:t>
      </w:r>
    </w:p>
    <w:p w14:paraId="00AC4F81"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rPr>
        <w:t>66% reduction in healthcare spending through data analytics</w:t>
      </w:r>
      <w:r w:rsidRPr="008866D3">
        <w:rPr>
          <w:rFonts w:ascii="Times New Roman" w:hAnsi="Times New Roman" w:cs="Times New Roman"/>
          <w:vertAlign w:val="superscript"/>
        </w:rPr>
        <w:t>3</w:t>
      </w:r>
    </w:p>
    <w:p w14:paraId="6D72A7EE"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665 TERABYTES average data stored per U.S. hospital per year</w:t>
      </w:r>
      <w:commentRangeStart w:id="2769"/>
      <w:r w:rsidRPr="008866D3">
        <w:rPr>
          <w:rFonts w:ascii="Times New Roman" w:hAnsi="Times New Roman" w:cs="Times New Roman"/>
          <w:vertAlign w:val="superscript"/>
        </w:rPr>
        <w:t>6</w:t>
      </w:r>
      <w:commentRangeEnd w:id="2769"/>
      <w:r w:rsidRPr="008866D3">
        <w:rPr>
          <w:rStyle w:val="CommentReference"/>
          <w:rFonts w:ascii="Times New Roman" w:hAnsi="Times New Roman" w:cs="Times New Roman"/>
          <w:sz w:val="24"/>
          <w:szCs w:val="24"/>
        </w:rPr>
        <w:commentReference w:id="2769"/>
      </w:r>
    </w:p>
    <w:p w14:paraId="62A14BC6"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INCREASING VALUE</w:t>
      </w:r>
    </w:p>
    <w:p w14:paraId="60E4C91D"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more about our approach to value-based care.</w:t>
      </w:r>
      <w:r w:rsidRPr="008866D3">
        <w:rPr>
          <w:rFonts w:ascii="Times New Roman" w:hAnsi="Times New Roman" w:cs="Times New Roman"/>
        </w:rPr>
        <w:br/>
      </w:r>
      <w:r w:rsidRPr="008866D3">
        <w:rPr>
          <w:rFonts w:ascii="Times New Roman" w:hAnsi="Times New Roman" w:cs="Times New Roman"/>
          <w:b/>
        </w:rPr>
        <w:t>Learn More&gt;</w:t>
      </w:r>
    </w:p>
    <w:p w14:paraId="440443B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REFERENCES</w:t>
      </w:r>
    </w:p>
    <w:p w14:paraId="72A77A35" w14:textId="77777777" w:rsidR="00B10755" w:rsidRPr="008866D3" w:rsidRDefault="00B10755" w:rsidP="00B10755">
      <w:pPr>
        <w:pStyle w:val="ListParagraph"/>
        <w:numPr>
          <w:ilvl w:val="0"/>
          <w:numId w:val="1"/>
        </w:numPr>
        <w:spacing w:line="240" w:lineRule="auto"/>
        <w:rPr>
          <w:rFonts w:ascii="Times New Roman" w:hAnsi="Times New Roman" w:cs="Times New Roman"/>
          <w:sz w:val="24"/>
          <w:szCs w:val="24"/>
        </w:rPr>
      </w:pPr>
      <w:r w:rsidRPr="008866D3">
        <w:rPr>
          <w:rFonts w:ascii="Times New Roman" w:hAnsi="Times New Roman" w:cs="Times New Roman"/>
          <w:sz w:val="24"/>
          <w:szCs w:val="24"/>
        </w:rPr>
        <w:t xml:space="preserve">Huesch M, Mosher T. Using it or losing it? The case for data scientists inside health care. </w:t>
      </w:r>
      <w:r w:rsidRPr="008866D3">
        <w:rPr>
          <w:rFonts w:ascii="Times New Roman" w:hAnsi="Times New Roman" w:cs="Times New Roman"/>
          <w:sz w:val="24"/>
          <w:szCs w:val="24"/>
          <w:lang w:val="sv-SE"/>
        </w:rPr>
        <w:t xml:space="preserve">NEJM Catalyst. https://catalyst.nejm.org/case-data-scientists-inside-health-care/. </w:t>
      </w:r>
      <w:r w:rsidRPr="008866D3">
        <w:rPr>
          <w:rFonts w:ascii="Times New Roman" w:hAnsi="Times New Roman" w:cs="Times New Roman"/>
          <w:sz w:val="24"/>
          <w:szCs w:val="24"/>
        </w:rPr>
        <w:t>Published May 4, 2017. Accessed April 1, 2018.</w:t>
      </w:r>
    </w:p>
    <w:p w14:paraId="1E082736" w14:textId="77777777" w:rsidR="00B10755" w:rsidRPr="008866D3" w:rsidRDefault="00B10755" w:rsidP="00B10755">
      <w:pPr>
        <w:pStyle w:val="ListParagraph"/>
        <w:keepNext/>
        <w:keepLines/>
        <w:numPr>
          <w:ilvl w:val="0"/>
          <w:numId w:val="1"/>
        </w:numPr>
        <w:spacing w:after="0" w:line="240" w:lineRule="auto"/>
        <w:rPr>
          <w:rFonts w:ascii="Times New Roman" w:hAnsi="Times New Roman" w:cs="Times New Roman"/>
          <w:sz w:val="24"/>
          <w:szCs w:val="24"/>
        </w:rPr>
      </w:pPr>
      <w:r w:rsidRPr="008866D3">
        <w:rPr>
          <w:rFonts w:ascii="Times New Roman" w:hAnsi="Times New Roman" w:cs="Times New Roman"/>
          <w:sz w:val="24"/>
          <w:szCs w:val="24"/>
        </w:rPr>
        <w:t xml:space="preserve">Amarasingham R, Patzer RE, Huesch M, Nguyen NQ, Xie B. Implementing electronic health care predictive analytics: considerations and challenges. </w:t>
      </w:r>
      <w:r w:rsidRPr="008866D3">
        <w:rPr>
          <w:rFonts w:ascii="Times New Roman" w:hAnsi="Times New Roman" w:cs="Times New Roman"/>
          <w:i/>
          <w:iCs/>
          <w:sz w:val="24"/>
          <w:szCs w:val="24"/>
        </w:rPr>
        <w:t>Health Aff</w:t>
      </w:r>
      <w:r w:rsidRPr="008866D3">
        <w:rPr>
          <w:rFonts w:ascii="Times New Roman" w:hAnsi="Times New Roman" w:cs="Times New Roman"/>
          <w:sz w:val="24"/>
          <w:szCs w:val="24"/>
        </w:rPr>
        <w:t xml:space="preserve"> </w:t>
      </w:r>
      <w:r w:rsidRPr="008866D3">
        <w:rPr>
          <w:rFonts w:ascii="Times New Roman" w:hAnsi="Times New Roman" w:cs="Times New Roman"/>
          <w:i/>
          <w:iCs/>
          <w:sz w:val="24"/>
          <w:szCs w:val="24"/>
        </w:rPr>
        <w:t>(Millwood)</w:t>
      </w:r>
      <w:r w:rsidRPr="008866D3">
        <w:rPr>
          <w:rFonts w:ascii="Times New Roman" w:hAnsi="Times New Roman" w:cs="Times New Roman"/>
          <w:sz w:val="24"/>
          <w:szCs w:val="24"/>
        </w:rPr>
        <w:t>. 2014;33(7):1148–1154.</w:t>
      </w:r>
    </w:p>
    <w:p w14:paraId="39D50215" w14:textId="77777777" w:rsidR="00B10755" w:rsidRPr="008866D3" w:rsidRDefault="00B10755" w:rsidP="00B10755">
      <w:pPr>
        <w:pStyle w:val="ListParagraph"/>
        <w:keepNext/>
        <w:keepLines/>
        <w:numPr>
          <w:ilvl w:val="0"/>
          <w:numId w:val="1"/>
        </w:numPr>
        <w:spacing w:after="0" w:line="240" w:lineRule="auto"/>
        <w:rPr>
          <w:rFonts w:ascii="Times New Roman" w:hAnsi="Times New Roman" w:cs="Times New Roman"/>
          <w:sz w:val="24"/>
          <w:szCs w:val="24"/>
        </w:rPr>
      </w:pPr>
      <w:r w:rsidRPr="008866D3">
        <w:rPr>
          <w:rFonts w:ascii="Times New Roman" w:hAnsi="Times New Roman" w:cs="Times New Roman"/>
          <w:sz w:val="24"/>
          <w:szCs w:val="24"/>
          <w:lang w:val="pl-PL"/>
          <w:rPrChange w:id="2770" w:author="Wistar Murray" w:date="2019-06-13T21:43:00Z">
            <w:rPr>
              <w:sz w:val="18"/>
              <w:szCs w:val="18"/>
            </w:rPr>
          </w:rPrChange>
        </w:rPr>
        <w:t xml:space="preserve">Roski J, Bo-Linn GW, Andrews TA. </w:t>
      </w:r>
      <w:r w:rsidRPr="008866D3">
        <w:rPr>
          <w:rFonts w:ascii="Times New Roman" w:hAnsi="Times New Roman" w:cs="Times New Roman"/>
          <w:sz w:val="24"/>
          <w:szCs w:val="24"/>
        </w:rPr>
        <w:t xml:space="preserve">Creating value in health care through big data: opportunities and policy implications. </w:t>
      </w:r>
      <w:r w:rsidRPr="008866D3">
        <w:rPr>
          <w:rFonts w:ascii="Times New Roman" w:hAnsi="Times New Roman" w:cs="Times New Roman"/>
          <w:i/>
          <w:iCs/>
          <w:sz w:val="24"/>
          <w:szCs w:val="24"/>
        </w:rPr>
        <w:t>Health Aff (Millwood)</w:t>
      </w:r>
      <w:r w:rsidRPr="008866D3">
        <w:rPr>
          <w:rFonts w:ascii="Times New Roman" w:hAnsi="Times New Roman" w:cs="Times New Roman"/>
          <w:sz w:val="24"/>
          <w:szCs w:val="24"/>
        </w:rPr>
        <w:t>. 2014;33(7):1115–1122.</w:t>
      </w:r>
    </w:p>
    <w:p w14:paraId="3BBDB3B3" w14:textId="77777777" w:rsidR="00B10755" w:rsidRPr="008866D3" w:rsidRDefault="00B10755" w:rsidP="00B10755">
      <w:pPr>
        <w:pStyle w:val="ListParagraph"/>
        <w:keepNext/>
        <w:keepLines/>
        <w:numPr>
          <w:ilvl w:val="0"/>
          <w:numId w:val="1"/>
        </w:numPr>
        <w:spacing w:after="0" w:line="240" w:lineRule="auto"/>
        <w:rPr>
          <w:rFonts w:ascii="Times New Roman" w:hAnsi="Times New Roman" w:cs="Times New Roman"/>
          <w:sz w:val="24"/>
          <w:szCs w:val="24"/>
        </w:rPr>
      </w:pPr>
      <w:r w:rsidRPr="008866D3">
        <w:rPr>
          <w:rFonts w:ascii="Times New Roman" w:hAnsi="Times New Roman" w:cs="Times New Roman"/>
          <w:sz w:val="24"/>
          <w:szCs w:val="24"/>
        </w:rPr>
        <w:t xml:space="preserve">Hravnak M, DeVita MA, Clontz A, Edwards L, Valenta C, Pinsky MR. Cardiorespiratory instability before and after implementing an integrated monitoring system. </w:t>
      </w:r>
      <w:r w:rsidRPr="008866D3">
        <w:rPr>
          <w:rFonts w:ascii="Times New Roman" w:hAnsi="Times New Roman" w:cs="Times New Roman"/>
          <w:i/>
          <w:iCs/>
          <w:sz w:val="24"/>
          <w:szCs w:val="24"/>
        </w:rPr>
        <w:t>Crit Care Med</w:t>
      </w:r>
      <w:r w:rsidRPr="008866D3">
        <w:rPr>
          <w:rFonts w:ascii="Times New Roman" w:hAnsi="Times New Roman" w:cs="Times New Roman"/>
          <w:sz w:val="24"/>
          <w:szCs w:val="24"/>
        </w:rPr>
        <w:t>. 2011;39(1):65–72.</w:t>
      </w:r>
    </w:p>
    <w:p w14:paraId="77A3AC38" w14:textId="77777777" w:rsidR="00B10755" w:rsidRPr="008866D3" w:rsidRDefault="00B10755" w:rsidP="00B10755">
      <w:pPr>
        <w:pStyle w:val="ListParagraph"/>
        <w:keepNext/>
        <w:keepLines/>
        <w:numPr>
          <w:ilvl w:val="0"/>
          <w:numId w:val="1"/>
        </w:numPr>
        <w:spacing w:after="0" w:line="240" w:lineRule="auto"/>
        <w:rPr>
          <w:rFonts w:ascii="Times New Roman" w:hAnsi="Times New Roman" w:cs="Times New Roman"/>
          <w:sz w:val="24"/>
          <w:szCs w:val="24"/>
        </w:rPr>
      </w:pPr>
      <w:r w:rsidRPr="008866D3">
        <w:rPr>
          <w:rFonts w:ascii="Times New Roman" w:hAnsi="Times New Roman" w:cs="Times New Roman"/>
          <w:sz w:val="24"/>
          <w:szCs w:val="24"/>
        </w:rPr>
        <w:t xml:space="preserve">Sullivan T. Hospitals plan to boost investments in clinical analytics by 17%. Healthcare IT News website. </w:t>
      </w:r>
      <w:hyperlink r:id="rId10" w:history="1">
        <w:r w:rsidRPr="008866D3">
          <w:rPr>
            <w:rStyle w:val="Hyperlink"/>
            <w:rFonts w:ascii="Times New Roman" w:hAnsi="Times New Roman" w:cs="Times New Roman"/>
            <w:sz w:val="24"/>
            <w:szCs w:val="24"/>
          </w:rPr>
          <w:t>http://www.healthcareitnews.com/news/hospitals-plan-boost-investments-clinical-analytics-17</w:t>
        </w:r>
      </w:hyperlink>
      <w:r w:rsidRPr="008866D3">
        <w:rPr>
          <w:rFonts w:ascii="Times New Roman" w:hAnsi="Times New Roman" w:cs="Times New Roman"/>
          <w:sz w:val="24"/>
          <w:szCs w:val="24"/>
        </w:rPr>
        <w:t>. Published November 8, 2017. Accessed April 1, 2018.</w:t>
      </w:r>
    </w:p>
    <w:p w14:paraId="5D12EA83" w14:textId="77777777" w:rsidR="00B10755" w:rsidRPr="008866D3" w:rsidRDefault="00B10755" w:rsidP="00B10755">
      <w:pPr>
        <w:pStyle w:val="ListParagraph"/>
        <w:keepNext/>
        <w:keepLines/>
        <w:numPr>
          <w:ilvl w:val="0"/>
          <w:numId w:val="1"/>
        </w:numPr>
        <w:spacing w:after="0" w:line="240" w:lineRule="auto"/>
        <w:rPr>
          <w:rFonts w:ascii="Times New Roman" w:hAnsi="Times New Roman" w:cs="Times New Roman"/>
          <w:sz w:val="24"/>
          <w:szCs w:val="24"/>
        </w:rPr>
      </w:pPr>
      <w:r w:rsidRPr="008866D3">
        <w:rPr>
          <w:rFonts w:ascii="Times New Roman" w:hAnsi="Times New Roman" w:cs="Times New Roman"/>
          <w:sz w:val="24"/>
          <w:szCs w:val="24"/>
        </w:rPr>
        <w:t xml:space="preserve">Pennic F. 5 guidelines to avoid analysis paralysis with big data in healthcare. HIT Consultant website. </w:t>
      </w:r>
      <w:hyperlink r:id="rId11" w:history="1">
        <w:r w:rsidRPr="008866D3">
          <w:rPr>
            <w:rStyle w:val="Hyperlink"/>
            <w:rFonts w:ascii="Times New Roman" w:hAnsi="Times New Roman" w:cs="Times New Roman"/>
            <w:sz w:val="24"/>
            <w:szCs w:val="24"/>
          </w:rPr>
          <w:t>https://hitconsultant.net/2013/10/07/5-guidelines-to-avoid-analysis-paralysis-with-big-data-inhealthcare/</w:t>
        </w:r>
      </w:hyperlink>
      <w:r w:rsidRPr="008866D3">
        <w:rPr>
          <w:rFonts w:ascii="Times New Roman" w:hAnsi="Times New Roman" w:cs="Times New Roman"/>
          <w:sz w:val="24"/>
          <w:szCs w:val="24"/>
        </w:rPr>
        <w:t>. Published October 7, 2013. Accessed May 2, 2018.</w:t>
      </w:r>
    </w:p>
    <w:p w14:paraId="39BB7B55" w14:textId="77777777" w:rsidR="00B10755" w:rsidRPr="008866D3" w:rsidRDefault="00B10755" w:rsidP="00B10755">
      <w:pPr>
        <w:rPr>
          <w:rFonts w:ascii="Times New Roman" w:hAnsi="Times New Roman" w:cs="Times New Roman"/>
          <w:b/>
        </w:rPr>
      </w:pPr>
    </w:p>
    <w:p w14:paraId="68773A40"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II. ABOUT PAGE</w:t>
      </w:r>
    </w:p>
    <w:p w14:paraId="4102A94D"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FINDING VALUE IN DATA</w:t>
      </w:r>
    </w:p>
    <w:p w14:paraId="1E25D913"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lastRenderedPageBreak/>
        <w:t>Data can play a critical role in helping hospitals transition to value-based payment models.</w:t>
      </w:r>
      <w:r w:rsidRPr="008866D3">
        <w:rPr>
          <w:rFonts w:ascii="Times New Roman" w:hAnsi="Times New Roman"/>
          <w:sz w:val="24"/>
          <w:szCs w:val="24"/>
          <w:vertAlign w:val="superscript"/>
        </w:rPr>
        <w:t>2</w:t>
      </w:r>
      <w:r w:rsidRPr="008866D3">
        <w:rPr>
          <w:rFonts w:ascii="Times New Roman" w:hAnsi="Times New Roman"/>
          <w:sz w:val="24"/>
          <w:szCs w:val="24"/>
        </w:rPr>
        <w:t xml:space="preserve"> Applying big data effectively may lower healthcare costs by up to 8 percent.</w:t>
      </w:r>
      <w:ins w:id="2771" w:author="Wistar Murray" w:date="2019-06-24T12:14:00Z">
        <w:r w:rsidRPr="008866D3">
          <w:rPr>
            <w:rFonts w:ascii="Times New Roman" w:hAnsi="Times New Roman"/>
            <w:sz w:val="24"/>
            <w:szCs w:val="24"/>
            <w:vertAlign w:val="superscript"/>
          </w:rPr>
          <w:t>10</w:t>
        </w:r>
      </w:ins>
      <w:del w:id="2772" w:author="Wistar Murray" w:date="2019-06-24T12:14:00Z">
        <w:r w:rsidRPr="008866D3" w:rsidDel="000773BE">
          <w:rPr>
            <w:rFonts w:ascii="Times New Roman" w:hAnsi="Times New Roman"/>
            <w:sz w:val="24"/>
            <w:szCs w:val="24"/>
            <w:vertAlign w:val="superscript"/>
          </w:rPr>
          <w:delText>3</w:delText>
        </w:r>
      </w:del>
    </w:p>
    <w:p w14:paraId="2D05692C"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43A08A76"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 xml:space="preserve">[Statistic/Note: Image will be illustration.]  </w:t>
      </w:r>
      <w:r w:rsidRPr="008866D3">
        <w:rPr>
          <w:rFonts w:ascii="Times New Roman" w:hAnsi="Times New Roman" w:cs="Times New Roman"/>
        </w:rPr>
        <w:t>4 in 5 healthcare organizations see value as a key driver of analytics</w:t>
      </w:r>
      <w:r w:rsidRPr="008866D3">
        <w:rPr>
          <w:rFonts w:ascii="Times New Roman" w:hAnsi="Times New Roman" w:cs="Times New Roman"/>
          <w:vertAlign w:val="superscript"/>
        </w:rPr>
        <w:t>1</w:t>
      </w:r>
    </w:p>
    <w:p w14:paraId="00ECA3AB"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 xml:space="preserve">[Statistic/Note: Image will be illustration.]  </w:t>
      </w:r>
      <w:r w:rsidRPr="008866D3">
        <w:rPr>
          <w:rFonts w:ascii="Times New Roman" w:hAnsi="Times New Roman" w:cs="Times New Roman"/>
        </w:rPr>
        <w:t>77% of health care executives rate their organizations as poor at managing data</w:t>
      </w:r>
      <w:commentRangeStart w:id="2773"/>
      <w:r w:rsidRPr="008866D3">
        <w:rPr>
          <w:rFonts w:ascii="Times New Roman" w:hAnsi="Times New Roman" w:cs="Times New Roman"/>
          <w:vertAlign w:val="superscript"/>
        </w:rPr>
        <w:t>4</w:t>
      </w:r>
      <w:commentRangeEnd w:id="2773"/>
      <w:r w:rsidRPr="008866D3">
        <w:rPr>
          <w:rStyle w:val="CommentReference"/>
          <w:rFonts w:ascii="Times New Roman" w:hAnsi="Times New Roman" w:cs="Times New Roman"/>
          <w:sz w:val="24"/>
          <w:szCs w:val="24"/>
        </w:rPr>
        <w:commentReference w:id="2773"/>
      </w:r>
    </w:p>
    <w:p w14:paraId="114F7F96"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bCs/>
        </w:rPr>
        <w:br/>
        <w:t>BUILD ON METRICS</w:t>
      </w:r>
    </w:p>
    <w:p w14:paraId="31DE5444"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Data provide the metrics that can lead to clinical insights. These insights can then fuel positive changes in practice. And those changes may reduce complications and adverse events, and create better patient outcomes.</w:t>
      </w:r>
    </w:p>
    <w:p w14:paraId="39539194" w14:textId="77777777" w:rsidR="00B10755" w:rsidRPr="008866D3" w:rsidRDefault="00B10755" w:rsidP="00B10755">
      <w:pPr>
        <w:pStyle w:val="p1"/>
        <w:rPr>
          <w:rFonts w:ascii="Times New Roman" w:hAnsi="Times New Roman"/>
          <w:sz w:val="24"/>
          <w:szCs w:val="24"/>
        </w:rPr>
      </w:pPr>
    </w:p>
    <w:p w14:paraId="5604A6EE"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However, these potential positive effects can only occur through meaningful data.</w:t>
      </w:r>
    </w:p>
    <w:p w14:paraId="0B84D7A0"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Learn More&gt;</w:t>
      </w:r>
    </w:p>
    <w:p w14:paraId="0250BC7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VOLUME TO VALUE: GROWING PAINS</w:t>
      </w:r>
    </w:p>
    <w:p w14:paraId="6E5AE291" w14:textId="77777777" w:rsidR="00B10755" w:rsidRPr="008866D3" w:rsidRDefault="00B10755" w:rsidP="00B10755">
      <w:pPr>
        <w:rPr>
          <w:rFonts w:ascii="Times New Roman" w:hAnsi="Times New Roman" w:cs="Times New Roman"/>
          <w:bCs/>
          <w:vertAlign w:val="superscript"/>
        </w:rPr>
      </w:pPr>
      <w:r w:rsidRPr="008866D3">
        <w:rPr>
          <w:rFonts w:ascii="Times New Roman" w:hAnsi="Times New Roman" w:cs="Times New Roman"/>
          <w:bCs/>
        </w:rPr>
        <w:t>In 2015, nearly half of registered U.S. hospitals received penalties from Centers for Medicare and Medicaid Services for not effectively tackling readmission rates.</w:t>
      </w:r>
      <w:r w:rsidRPr="008866D3">
        <w:rPr>
          <w:rFonts w:ascii="Times New Roman" w:hAnsi="Times New Roman" w:cs="Times New Roman"/>
          <w:bCs/>
          <w:vertAlign w:val="superscript"/>
        </w:rPr>
        <w:t>5</w:t>
      </w:r>
      <w:r w:rsidRPr="008866D3">
        <w:rPr>
          <w:rFonts w:ascii="Times New Roman" w:hAnsi="Times New Roman" w:cs="Times New Roman"/>
          <w:bCs/>
        </w:rPr>
        <w:t xml:space="preserve"> Since 2012, high readmission rates have resulted in nearly $1 billion in penalties.</w:t>
      </w:r>
      <w:r w:rsidRPr="008866D3">
        <w:rPr>
          <w:rFonts w:ascii="Times New Roman" w:hAnsi="Times New Roman" w:cs="Times New Roman"/>
          <w:bCs/>
          <w:vertAlign w:val="superscript"/>
        </w:rPr>
        <w:t>6</w:t>
      </w:r>
      <w:r w:rsidRPr="008866D3">
        <w:rPr>
          <w:rFonts w:ascii="Times New Roman" w:hAnsi="Times New Roman" w:cs="Times New Roman"/>
          <w:bCs/>
          <w:vertAlign w:val="superscript"/>
        </w:rPr>
        <w:br/>
      </w:r>
      <w:r w:rsidRPr="008866D3">
        <w:rPr>
          <w:rFonts w:ascii="Times New Roman" w:hAnsi="Times New Roman" w:cs="Times New Roman"/>
          <w:b/>
        </w:rPr>
        <w:t>Learn More&gt;</w:t>
      </w:r>
    </w:p>
    <w:p w14:paraId="2FB2BD81"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[Statistic/Note: Image will be illustration</w:t>
      </w:r>
      <w:r w:rsidRPr="008866D3">
        <w:rPr>
          <w:rFonts w:ascii="Times New Roman" w:hAnsi="Times New Roman" w:cs="Times New Roman"/>
        </w:rPr>
        <w:t xml:space="preserve">.]  </w:t>
      </w:r>
      <w:ins w:id="2774" w:author="Wistar Murray" w:date="2019-06-24T12:17:00Z">
        <w:r w:rsidRPr="008866D3">
          <w:rPr>
            <w:rFonts w:ascii="Times New Roman" w:hAnsi="Times New Roman" w:cs="Times New Roman"/>
          </w:rPr>
          <w:t xml:space="preserve">The federal government has previously pledged to increase value-based Medicare reimbursements to </w:t>
        </w:r>
      </w:ins>
      <w:r w:rsidRPr="008866D3">
        <w:rPr>
          <w:rFonts w:ascii="Times New Roman" w:hAnsi="Times New Roman" w:cs="Times New Roman"/>
        </w:rPr>
        <w:t>50%</w:t>
      </w:r>
      <w:ins w:id="2775" w:author="Wistar Murray" w:date="2019-06-24T12:18:00Z">
        <w:r w:rsidRPr="008866D3">
          <w:rPr>
            <w:rFonts w:ascii="Times New Roman" w:hAnsi="Times New Roman" w:cs="Times New Roman"/>
          </w:rPr>
          <w:t>.</w:t>
        </w:r>
      </w:ins>
      <w:ins w:id="2776" w:author="Wistar Murray" w:date="2019-06-24T12:19:00Z">
        <w:r w:rsidRPr="008866D3">
          <w:rPr>
            <w:rFonts w:ascii="Times New Roman" w:hAnsi="Times New Roman" w:cs="Times New Roman"/>
            <w:vertAlign w:val="superscript"/>
          </w:rPr>
          <w:t>7</w:t>
        </w:r>
      </w:ins>
      <w:del w:id="2777" w:author="Wistar Murray" w:date="2019-06-24T12:18:00Z">
        <w:r w:rsidRPr="008866D3" w:rsidDel="00A70BBE">
          <w:rPr>
            <w:rFonts w:ascii="Times New Roman" w:hAnsi="Times New Roman" w:cs="Times New Roman"/>
          </w:rPr>
          <w:delText xml:space="preserve"> of</w:delText>
        </w:r>
      </w:del>
      <w:r w:rsidRPr="008866D3">
        <w:rPr>
          <w:rFonts w:ascii="Times New Roman" w:hAnsi="Times New Roman" w:cs="Times New Roman"/>
        </w:rPr>
        <w:t xml:space="preserve"> </w:t>
      </w:r>
      <w:del w:id="2778" w:author="Wistar Murray" w:date="2019-06-24T12:18:00Z">
        <w:r w:rsidRPr="008866D3" w:rsidDel="00A70BBE">
          <w:rPr>
            <w:rFonts w:ascii="Times New Roman" w:hAnsi="Times New Roman" w:cs="Times New Roman"/>
          </w:rPr>
          <w:delText>Medicare reimbursements will use value-based models by 2019</w:delText>
        </w:r>
        <w:r w:rsidRPr="008866D3" w:rsidDel="00A70BBE">
          <w:rPr>
            <w:rFonts w:ascii="Times New Roman" w:hAnsi="Times New Roman" w:cs="Times New Roman"/>
            <w:vertAlign w:val="superscript"/>
          </w:rPr>
          <w:delText>7</w:delText>
        </w:r>
      </w:del>
    </w:p>
    <w:p w14:paraId="771CCCC2"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[Statistic/Note: Image will be illustration</w:t>
      </w:r>
      <w:r w:rsidRPr="008866D3">
        <w:rPr>
          <w:rFonts w:ascii="Times New Roman" w:hAnsi="Times New Roman" w:cs="Times New Roman"/>
        </w:rPr>
        <w:t>.]  $30 billion in estimated annual savings for heart disease patients using data-driven interventions</w:t>
      </w:r>
      <w:r w:rsidRPr="008866D3">
        <w:rPr>
          <w:rFonts w:ascii="Times New Roman" w:hAnsi="Times New Roman" w:cs="Times New Roman"/>
          <w:vertAlign w:val="superscript"/>
        </w:rPr>
        <w:t>2</w:t>
      </w:r>
    </w:p>
    <w:p w14:paraId="26E838F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bCs/>
        </w:rPr>
        <w:br/>
        <w:t>THE RETURN ON DATA INVESTMENT</w:t>
      </w:r>
    </w:p>
    <w:p w14:paraId="35DD692B"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The United States has seen a 583% increase in health IT investment since 2011.</w:t>
      </w:r>
      <w:r w:rsidRPr="008866D3">
        <w:rPr>
          <w:rFonts w:ascii="Times New Roman" w:hAnsi="Times New Roman"/>
          <w:sz w:val="24"/>
          <w:szCs w:val="24"/>
          <w:vertAlign w:val="superscript"/>
        </w:rPr>
        <w:t>8</w:t>
      </w:r>
      <w:r w:rsidRPr="008866D3">
        <w:rPr>
          <w:rFonts w:ascii="Times New Roman" w:hAnsi="Times New Roman"/>
          <w:sz w:val="24"/>
          <w:szCs w:val="24"/>
        </w:rPr>
        <w:t xml:space="preserve"> By 2022, the health analytics field may boast a $15 billion annual investment.</w:t>
      </w:r>
      <w:r w:rsidRPr="008866D3">
        <w:rPr>
          <w:rFonts w:ascii="Times New Roman" w:hAnsi="Times New Roman"/>
          <w:sz w:val="24"/>
          <w:szCs w:val="24"/>
          <w:vertAlign w:val="superscript"/>
        </w:rPr>
        <w:t>9</w:t>
      </w:r>
      <w:r w:rsidRPr="008866D3">
        <w:rPr>
          <w:rFonts w:ascii="Times New Roman" w:hAnsi="Times New Roman"/>
          <w:sz w:val="24"/>
          <w:szCs w:val="24"/>
        </w:rPr>
        <w:t xml:space="preserve"> Using big data with proper IT may translate into $300 billion in value for healthcare.</w:t>
      </w:r>
      <w:r w:rsidRPr="008866D3">
        <w:rPr>
          <w:rFonts w:ascii="Times New Roman" w:hAnsi="Times New Roman"/>
          <w:sz w:val="24"/>
          <w:szCs w:val="24"/>
          <w:vertAlign w:val="superscript"/>
        </w:rPr>
        <w:t>10</w:t>
      </w:r>
    </w:p>
    <w:p w14:paraId="0A185484"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Learn More&gt;</w:t>
      </w:r>
    </w:p>
    <w:p w14:paraId="626F00C7" w14:textId="77777777" w:rsidR="00B10755" w:rsidRPr="008866D3" w:rsidRDefault="00B10755" w:rsidP="00B10755">
      <w:pPr>
        <w:rPr>
          <w:rFonts w:ascii="Times New Roman" w:hAnsi="Times New Roman" w:cs="Times New Roman"/>
          <w:b/>
        </w:rPr>
      </w:pPr>
    </w:p>
    <w:p w14:paraId="577DAE4E"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UNLEASHING INNOVATION</w:t>
      </w:r>
    </w:p>
    <w:p w14:paraId="0B94C247" w14:textId="77777777" w:rsidR="00B10755" w:rsidRPr="008866D3" w:rsidRDefault="00B10755" w:rsidP="00B10755">
      <w:pPr>
        <w:rPr>
          <w:rFonts w:ascii="Times New Roman" w:hAnsi="Times New Roman" w:cs="Times New Roman"/>
          <w:bCs/>
        </w:rPr>
      </w:pPr>
      <w:r w:rsidRPr="008866D3">
        <w:rPr>
          <w:rFonts w:ascii="Times New Roman" w:hAnsi="Times New Roman" w:cs="Times New Roman"/>
          <w:bCs/>
        </w:rPr>
        <w:t xml:space="preserve">Mapping the journey from data to outcomes can challenge the most seasoned MDs and MBAs. Hospitals collect millions of data points, but using those numbers to improve health presents multiple hurdles. </w:t>
      </w:r>
      <w:r w:rsidRPr="008866D3">
        <w:rPr>
          <w:rFonts w:ascii="Times New Roman" w:hAnsi="Times New Roman" w:cs="Times New Roman"/>
          <w:b/>
        </w:rPr>
        <w:t>Learn More&gt;</w:t>
      </w:r>
    </w:p>
    <w:p w14:paraId="64EDCC65"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[Statistic/Note: Image will be illustration</w:t>
      </w:r>
      <w:r w:rsidRPr="008866D3">
        <w:rPr>
          <w:rFonts w:ascii="Times New Roman" w:hAnsi="Times New Roman" w:cs="Times New Roman"/>
        </w:rPr>
        <w:t>.]  26.5–44 petabytes of electronic health record data stored by a single hospital system</w:t>
      </w:r>
      <w:r w:rsidRPr="008866D3">
        <w:rPr>
          <w:rFonts w:ascii="Times New Roman" w:hAnsi="Times New Roman" w:cs="Times New Roman"/>
          <w:vertAlign w:val="superscript"/>
        </w:rPr>
        <w:t>11</w:t>
      </w:r>
    </w:p>
    <w:p w14:paraId="11C73E26"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[Statistic/Note: Image will be illustration</w:t>
      </w:r>
      <w:r w:rsidRPr="008866D3">
        <w:rPr>
          <w:rFonts w:ascii="Times New Roman" w:hAnsi="Times New Roman" w:cs="Times New Roman"/>
        </w:rPr>
        <w:t>.]  Less than 1/3 of hospitals have achieved data interoperability</w:t>
      </w:r>
      <w:r w:rsidRPr="008866D3">
        <w:rPr>
          <w:rFonts w:ascii="Times New Roman" w:hAnsi="Times New Roman" w:cs="Times New Roman"/>
          <w:vertAlign w:val="superscript"/>
        </w:rPr>
        <w:t>12</w:t>
      </w:r>
    </w:p>
    <w:p w14:paraId="23A7EA29"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RAISING YOUR DATA IQ</w:t>
      </w:r>
    </w:p>
    <w:p w14:paraId="7BCEDCC4" w14:textId="77777777" w:rsidR="00B10755" w:rsidRPr="008866D3" w:rsidRDefault="00B10755" w:rsidP="00B10755">
      <w:pPr>
        <w:pStyle w:val="p1"/>
        <w:rPr>
          <w:rFonts w:ascii="Times New Roman" w:hAnsi="Times New Roman"/>
          <w:sz w:val="24"/>
          <w:szCs w:val="24"/>
          <w:vertAlign w:val="superscript"/>
        </w:rPr>
      </w:pPr>
      <w:r w:rsidRPr="008866D3">
        <w:rPr>
          <w:rFonts w:ascii="Times New Roman" w:hAnsi="Times New Roman"/>
          <w:sz w:val="24"/>
          <w:szCs w:val="24"/>
        </w:rPr>
        <w:t>How can hospitals make data smarter and more useful? It’s all about integration and analysis. But legacy technology and multiple EHR systems can hinder big data’s interoperability, creating barriers to effective use.</w:t>
      </w:r>
      <w:r w:rsidRPr="008866D3">
        <w:rPr>
          <w:rFonts w:ascii="Times New Roman" w:hAnsi="Times New Roman"/>
          <w:sz w:val="24"/>
          <w:szCs w:val="24"/>
          <w:vertAlign w:val="superscript"/>
        </w:rPr>
        <w:t>3</w:t>
      </w:r>
    </w:p>
    <w:p w14:paraId="49F83C0B"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Learn More&gt;</w:t>
      </w:r>
    </w:p>
    <w:p w14:paraId="5324611D" w14:textId="77777777" w:rsidR="00B10755" w:rsidRPr="008866D3" w:rsidRDefault="00B10755" w:rsidP="00B10755">
      <w:pPr>
        <w:pStyle w:val="p1"/>
        <w:rPr>
          <w:rFonts w:ascii="Times New Roman" w:eastAsiaTheme="minorHAnsi" w:hAnsi="Times New Roman"/>
          <w:b/>
          <w:bCs/>
          <w:sz w:val="24"/>
          <w:szCs w:val="24"/>
          <w:lang w:eastAsia="en-US"/>
        </w:rPr>
      </w:pPr>
      <w:r w:rsidRPr="008866D3">
        <w:rPr>
          <w:rFonts w:ascii="Times New Roman" w:eastAsiaTheme="minorHAnsi" w:hAnsi="Times New Roman"/>
          <w:b/>
          <w:bCs/>
          <w:sz w:val="24"/>
          <w:szCs w:val="24"/>
          <w:lang w:eastAsia="en-US"/>
        </w:rPr>
        <w:t>INCREASING VALUE</w:t>
      </w:r>
    </w:p>
    <w:p w14:paraId="35AE7DB0"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more about how Medtronic is approaching value-based care.</w:t>
      </w:r>
    </w:p>
    <w:p w14:paraId="02188EDA"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lastRenderedPageBreak/>
        <w:t>REFERENCES</w:t>
      </w:r>
    </w:p>
    <w:p w14:paraId="032CE05F"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Deloitte Development LLC. Health system analytics: The missing key to unlock value-based care: Findings from the Deloitte Center for Health Solutions 2015 US Hospital and Health System Analytics Survey; 2015. Accessed at https://www2.deloitte.com/content/dam/Deloitte/us/Documents/life-sciences-health-care/us-dchs-provider-analytics-report.pdf.</w:t>
      </w:r>
    </w:p>
    <w:p w14:paraId="6BA83F34"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 xml:space="preserve">Kayyali B, Knott D, Van Kuiken S. The big-data revolution in US health care: Accelerating value and innovation. McKinsey &amp; Company website. </w:t>
      </w:r>
      <w:hyperlink r:id="rId12" w:history="1">
        <w:r w:rsidRPr="008866D3">
          <w:rPr>
            <w:rStyle w:val="Hyperlink"/>
            <w:rFonts w:ascii="Times New Roman" w:hAnsi="Times New Roman"/>
            <w:sz w:val="24"/>
            <w:szCs w:val="24"/>
          </w:rPr>
          <w:t>https://www.mckinsey.com/industries/healthcare-systems-and-services/our-insights/the-big-data-revolution-in-us-health-care</w:t>
        </w:r>
      </w:hyperlink>
      <w:r w:rsidRPr="008866D3">
        <w:rPr>
          <w:rFonts w:ascii="Times New Roman" w:hAnsi="Times New Roman"/>
          <w:sz w:val="24"/>
          <w:szCs w:val="24"/>
        </w:rPr>
        <w:t>. Published April 2013. Accessed April 1, 2018.</w:t>
      </w:r>
    </w:p>
    <w:p w14:paraId="308DA28D"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Stanford Medicine. Stanford Medicine 2017 Health Trends Report: Harnessing the Power of Data in Health. Stanford Medicine; 2017.</w:t>
      </w:r>
    </w:p>
    <w:p w14:paraId="44A1C660"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Institute for Health Technology Transformation. Transforming health care through big data: Strategies for leveraging big data in the health care industry. Institute for Health Technology Transformation; 2013.</w:t>
      </w:r>
    </w:p>
    <w:p w14:paraId="0D4431D6"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 xml:space="preserve">Shameer K, Johnson KW, Yahi A, et al. Predictive modeling of hospital readmission rates using electronic medical record-wide machine learning: A case-study using Mount Sinai heart failure cohort. </w:t>
      </w:r>
      <w:r w:rsidRPr="008866D3">
        <w:rPr>
          <w:rFonts w:ascii="Times New Roman" w:hAnsi="Times New Roman"/>
          <w:i/>
          <w:iCs/>
          <w:sz w:val="24"/>
          <w:szCs w:val="24"/>
        </w:rPr>
        <w:t>Pac Symp Biocomput</w:t>
      </w:r>
      <w:r w:rsidRPr="008866D3">
        <w:rPr>
          <w:rFonts w:ascii="Times New Roman" w:hAnsi="Times New Roman"/>
          <w:sz w:val="24"/>
          <w:szCs w:val="24"/>
        </w:rPr>
        <w:t>. 2017;22:276–287.</w:t>
      </w:r>
    </w:p>
    <w:p w14:paraId="0C3893DF"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 xml:space="preserve">Japsen B. How Obamacare’s hospital penalties save Medicare — and lives. Forbes website. </w:t>
      </w:r>
      <w:hyperlink r:id="rId13" w:anchor="7af04ed22e93" w:history="1">
        <w:r w:rsidRPr="008866D3">
          <w:rPr>
            <w:rStyle w:val="Hyperlink"/>
            <w:rFonts w:ascii="Times New Roman" w:hAnsi="Times New Roman"/>
            <w:sz w:val="24"/>
            <w:szCs w:val="24"/>
          </w:rPr>
          <w:t>https://www.forbes.com/sites/brucejapsen/2016/12/28/how-obamacares-hospital-penalties-save-medicare-and-lives/#7af04ed22e93</w:t>
        </w:r>
      </w:hyperlink>
      <w:r w:rsidRPr="008866D3">
        <w:rPr>
          <w:rFonts w:ascii="Times New Roman" w:hAnsi="Times New Roman"/>
          <w:sz w:val="24"/>
          <w:szCs w:val="24"/>
        </w:rPr>
        <w:t>. Published December 28, 2016. Accessed April 1, 2018.</w:t>
      </w:r>
    </w:p>
    <w:p w14:paraId="718D7D2B"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Japsen B. UnitedHealth, Aetna, Anthem near 50% value-based care spending. Forbes website. https://www.forbes.com/sites/brucejapsen/2017/02/02/unitedhealth-aetna-anthem-near-50-valuebased-care-spending/. Published February 2, 2017. Accessed June 18, 2018.</w:t>
      </w:r>
    </w:p>
    <w:p w14:paraId="5C07CC70"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Padmanabhan P. Why data and analytics could see the biggest increase in technology spend in 2018. Healthcare Analytics News. http://www.hcanews.com/news/why-data-and-analytics-could-see-the-biggest-increase-in-technology-spend-in-2018. February 27, 2018. Accessed March 19, 2018.</w:t>
      </w:r>
    </w:p>
    <w:p w14:paraId="323ABB3B"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 xml:space="preserve">Sullivan T. Hospitals plan to boost investments in clinical analytics by 17%. Healthcare IT News website. </w:t>
      </w:r>
      <w:hyperlink r:id="rId14" w:history="1">
        <w:r w:rsidRPr="008866D3">
          <w:rPr>
            <w:rStyle w:val="Hyperlink"/>
            <w:rFonts w:ascii="Times New Roman" w:hAnsi="Times New Roman"/>
            <w:sz w:val="24"/>
            <w:szCs w:val="24"/>
          </w:rPr>
          <w:t>http://www.healthcareitnews.com/news/hospitals-plan-boost-investments-clinical-analytics-17</w:t>
        </w:r>
      </w:hyperlink>
      <w:r w:rsidRPr="008866D3">
        <w:rPr>
          <w:rFonts w:ascii="Times New Roman" w:hAnsi="Times New Roman"/>
          <w:sz w:val="24"/>
          <w:szCs w:val="24"/>
        </w:rPr>
        <w:t>. Accessed March 19, 2018.</w:t>
      </w:r>
    </w:p>
    <w:p w14:paraId="122D9869"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 xml:space="preserve">Manyika J, Chui M, Brown B, et al. Big data: The next frontier for innovation, competition, and productivity. McKinsey &amp; Company; 2011. </w:t>
      </w:r>
      <w:hyperlink r:id="rId15" w:history="1">
        <w:r w:rsidRPr="008866D3">
          <w:rPr>
            <w:rStyle w:val="Hyperlink"/>
            <w:rFonts w:ascii="Times New Roman" w:hAnsi="Times New Roman"/>
            <w:sz w:val="24"/>
            <w:szCs w:val="24"/>
          </w:rPr>
          <w:t>https://www.mckinsey.com/business-functions/digitalmckinsey/our-insights/big-data-the-next-frontier-for-innovation</w:t>
        </w:r>
      </w:hyperlink>
      <w:r w:rsidRPr="008866D3">
        <w:rPr>
          <w:rFonts w:ascii="Times New Roman" w:hAnsi="Times New Roman"/>
          <w:sz w:val="24"/>
          <w:szCs w:val="24"/>
        </w:rPr>
        <w:t>. Accessed March 19,2018.</w:t>
      </w:r>
    </w:p>
    <w:p w14:paraId="7A3C9CAD"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 xml:space="preserve">Raghupathi W, Raghupathi V. Big data analytics in healthcare: promise and potential. </w:t>
      </w:r>
      <w:r w:rsidRPr="008866D3">
        <w:rPr>
          <w:rFonts w:ascii="Times New Roman" w:hAnsi="Times New Roman"/>
          <w:i/>
          <w:iCs/>
          <w:sz w:val="24"/>
          <w:szCs w:val="24"/>
        </w:rPr>
        <w:t>Health Inf Sci and Syst</w:t>
      </w:r>
      <w:r w:rsidRPr="008866D3">
        <w:rPr>
          <w:rFonts w:ascii="Times New Roman" w:hAnsi="Times New Roman"/>
          <w:sz w:val="24"/>
          <w:szCs w:val="24"/>
        </w:rPr>
        <w:t>. 2014;2:3.</w:t>
      </w:r>
    </w:p>
    <w:p w14:paraId="0253A352" w14:textId="77777777" w:rsidR="00B10755" w:rsidRPr="008866D3" w:rsidRDefault="00B10755" w:rsidP="00B10755">
      <w:pPr>
        <w:pStyle w:val="p1"/>
        <w:numPr>
          <w:ilvl w:val="0"/>
          <w:numId w:val="2"/>
        </w:numPr>
        <w:rPr>
          <w:rFonts w:ascii="Times New Roman" w:hAnsi="Times New Roman"/>
          <w:sz w:val="24"/>
          <w:szCs w:val="24"/>
        </w:rPr>
      </w:pPr>
      <w:r w:rsidRPr="008866D3">
        <w:rPr>
          <w:rFonts w:ascii="Times New Roman" w:hAnsi="Times New Roman"/>
          <w:sz w:val="24"/>
          <w:szCs w:val="24"/>
        </w:rPr>
        <w:t>UCSF. Integrating electronic health records from outside providers remains a challenge. University of California San Francisco website. https://www.ucsf.edu/news/2017/10/408576/many-hospitals-still-not-using-digital-patient-health-information. Published October 2, 2017. Accessed April 1, 2018.</w:t>
      </w:r>
    </w:p>
    <w:p w14:paraId="5DAD27AD" w14:textId="77777777" w:rsidR="00B10755" w:rsidRPr="008866D3" w:rsidRDefault="00B10755" w:rsidP="00B10755">
      <w:pPr>
        <w:pStyle w:val="p1"/>
        <w:rPr>
          <w:rFonts w:ascii="Times New Roman" w:hAnsi="Times New Roman"/>
          <w:sz w:val="24"/>
          <w:szCs w:val="24"/>
        </w:rPr>
      </w:pPr>
    </w:p>
    <w:p w14:paraId="56D7FC1A" w14:textId="77777777" w:rsidR="00B10755" w:rsidRPr="008866D3" w:rsidRDefault="00B10755" w:rsidP="00B10755">
      <w:pPr>
        <w:pStyle w:val="p1"/>
        <w:rPr>
          <w:rFonts w:ascii="Times New Roman" w:hAnsi="Times New Roman"/>
          <w:sz w:val="24"/>
          <w:szCs w:val="24"/>
        </w:rPr>
      </w:pPr>
    </w:p>
    <w:p w14:paraId="36EF63A3"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III. MEASURING OUTCOMES</w:t>
      </w:r>
    </w:p>
    <w:p w14:paraId="18CE372A" w14:textId="77777777" w:rsidR="00B10755" w:rsidRPr="008866D3" w:rsidRDefault="00B10755" w:rsidP="00B10755">
      <w:pPr>
        <w:rPr>
          <w:rFonts w:ascii="Times New Roman" w:hAnsi="Times New Roman" w:cs="Times New Roman"/>
        </w:rPr>
      </w:pPr>
    </w:p>
    <w:p w14:paraId="3A26FCA8"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MEASURING OUTCOMES</w:t>
      </w:r>
    </w:p>
    <w:p w14:paraId="04B78DEE"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See how meaningful data reveals ways to improve care.</w:t>
      </w:r>
    </w:p>
    <w:p w14:paraId="10CC8F39"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[Statistic/Note: Image will be illustration</w:t>
      </w:r>
      <w:r w:rsidRPr="008866D3">
        <w:rPr>
          <w:rFonts w:ascii="Times New Roman" w:hAnsi="Times New Roman" w:cs="Times New Roman"/>
        </w:rPr>
        <w:t xml:space="preserve">.]  </w:t>
      </w:r>
      <w:ins w:id="2779" w:author="Wistar Murray" w:date="2019-06-24T12:20:00Z">
        <w:r w:rsidRPr="008866D3">
          <w:rPr>
            <w:rFonts w:ascii="Times New Roman" w:hAnsi="Times New Roman" w:cs="Times New Roman"/>
          </w:rPr>
          <w:t xml:space="preserve">More than </w:t>
        </w:r>
      </w:ins>
      <w:r w:rsidRPr="008866D3">
        <w:rPr>
          <w:rFonts w:ascii="Times New Roman" w:hAnsi="Times New Roman" w:cs="Times New Roman"/>
        </w:rPr>
        <w:t>900,000 ICU stays recorded in one database</w:t>
      </w:r>
      <w:r w:rsidRPr="008866D3">
        <w:rPr>
          <w:rFonts w:ascii="Times New Roman" w:hAnsi="Times New Roman" w:cs="Times New Roman"/>
          <w:vertAlign w:val="superscript"/>
        </w:rPr>
        <w:t>1</w:t>
      </w:r>
    </w:p>
    <w:p w14:paraId="129F342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FIND DATA POINTS THAT CLARIFY PROBLEMS</w:t>
      </w:r>
    </w:p>
    <w:p w14:paraId="00A1A494" w14:textId="77777777" w:rsidR="00B10755" w:rsidRPr="008866D3" w:rsidRDefault="00B10755" w:rsidP="00B10755">
      <w:pPr>
        <w:pBdr>
          <w:top w:val="nil"/>
          <w:left w:val="nil"/>
          <w:bottom w:val="nil"/>
          <w:right w:val="nil"/>
          <w:between w:val="nil"/>
        </w:pBdr>
        <w:rPr>
          <w:rFonts w:ascii="Times New Roman" w:hAnsi="Times New Roman" w:cs="Times New Roman"/>
          <w:color w:val="000000"/>
        </w:rPr>
      </w:pPr>
      <w:r w:rsidRPr="008866D3">
        <w:rPr>
          <w:rFonts w:ascii="Times New Roman" w:hAnsi="Times New Roman" w:cs="Times New Roman"/>
          <w:color w:val="000000"/>
        </w:rPr>
        <w:t>With so many metrics being generated by hospitals, data selection is the first step to measuring and improving outcomes.</w:t>
      </w:r>
    </w:p>
    <w:p w14:paraId="54336967" w14:textId="77777777" w:rsidR="00B10755" w:rsidRPr="008866D3" w:rsidRDefault="00B10755" w:rsidP="00B10755">
      <w:pPr>
        <w:pBdr>
          <w:top w:val="nil"/>
          <w:left w:val="nil"/>
          <w:bottom w:val="nil"/>
          <w:right w:val="nil"/>
          <w:between w:val="nil"/>
        </w:pBdr>
        <w:rPr>
          <w:rFonts w:ascii="Times New Roman" w:hAnsi="Times New Roman" w:cs="Times New Roman"/>
          <w:color w:val="000000"/>
        </w:rPr>
      </w:pPr>
    </w:p>
    <w:p w14:paraId="535F71A1" w14:textId="77777777" w:rsidR="00B10755" w:rsidRPr="008866D3" w:rsidRDefault="00B10755" w:rsidP="00B10755">
      <w:pPr>
        <w:pBdr>
          <w:top w:val="nil"/>
          <w:left w:val="nil"/>
          <w:bottom w:val="nil"/>
          <w:right w:val="nil"/>
          <w:between w:val="nil"/>
        </w:pBdr>
        <w:rPr>
          <w:rFonts w:ascii="Times New Roman" w:hAnsi="Times New Roman" w:cs="Times New Roman"/>
          <w:color w:val="000000"/>
        </w:rPr>
      </w:pPr>
      <w:r w:rsidRPr="008866D3">
        <w:rPr>
          <w:rFonts w:ascii="Times New Roman" w:hAnsi="Times New Roman" w:cs="Times New Roman"/>
          <w:color w:val="000000"/>
        </w:rPr>
        <w:t>Real-time vitals from the bedside. Electronic health record (EHR) data. Many kinds of information power clinical decision support tools, ensuring that patients receive the best care. But not all data are created equal.</w:t>
      </w:r>
      <w:r w:rsidRPr="008866D3">
        <w:rPr>
          <w:rFonts w:ascii="Times New Roman" w:hAnsi="Times New Roman" w:cs="Times New Roman"/>
          <w:color w:val="000000"/>
          <w:vertAlign w:val="superscript"/>
        </w:rPr>
        <w:t>2</w:t>
      </w:r>
    </w:p>
    <w:p w14:paraId="0F97114C"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317F41FD" w14:textId="77777777" w:rsidR="00B10755" w:rsidRPr="008866D3" w:rsidRDefault="00B10755" w:rsidP="00B10755">
      <w:pPr>
        <w:rPr>
          <w:rFonts w:ascii="Times New Roman" w:hAnsi="Times New Roman" w:cs="Times New Roman"/>
        </w:rPr>
      </w:pPr>
    </w:p>
    <w:p w14:paraId="7A135548"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GO FROM DATA TO OUTCOMES</w:t>
      </w:r>
    </w:p>
    <w:p w14:paraId="52BBAB3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GETTING INSIGHTS</w:t>
      </w:r>
    </w:p>
    <w:p w14:paraId="04A3FA6E"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Discover the connection between data and action.</w:t>
      </w:r>
    </w:p>
    <w:p w14:paraId="21CB103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REDEFINING PRACTICE</w:t>
      </w:r>
    </w:p>
    <w:p w14:paraId="06393DE3"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Evaluate treatment based on data analysis. This may lead to improved clinical practice.</w:t>
      </w:r>
    </w:p>
    <w:p w14:paraId="5D07DA4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CHANGING OUTCOMES</w:t>
      </w:r>
    </w:p>
    <w:p w14:paraId="114D7ABC"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Track, analyze, and act on hospital data to improve patient outcomes.</w:t>
      </w:r>
    </w:p>
    <w:p w14:paraId="646A46D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INCREASING VALUE</w:t>
      </w:r>
    </w:p>
    <w:p w14:paraId="5C2C0642"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how Medtronic is helping hospitals connect data to outcomes—and deliver value in care.</w:t>
      </w:r>
    </w:p>
    <w:p w14:paraId="1FF90A9D" w14:textId="77777777" w:rsidR="00B10755" w:rsidRPr="008866D3" w:rsidRDefault="00B10755" w:rsidP="00B10755">
      <w:pPr>
        <w:rPr>
          <w:rFonts w:ascii="Times New Roman" w:hAnsi="Times New Roman" w:cs="Times New Roman"/>
        </w:rPr>
      </w:pPr>
    </w:p>
    <w:p w14:paraId="3018ED7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CASE STUDY:</w:t>
      </w:r>
    </w:p>
    <w:p w14:paraId="475A0209"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USE DATA FOR COMPLEX DECISIONS</w:t>
      </w:r>
    </w:p>
    <w:p w14:paraId="630CE204"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rPr>
        <w:t>Data algorithms can assess risk quickly and—by integrating multiple measures—accurately. Supporting clinical judgment by narrowing down what’s most relevant to patient care.</w:t>
      </w:r>
      <w:r w:rsidRPr="008866D3">
        <w:rPr>
          <w:rFonts w:ascii="Times New Roman" w:hAnsi="Times New Roman" w:cs="Times New Roman"/>
          <w:vertAlign w:val="superscript"/>
        </w:rPr>
        <w:t>3</w:t>
      </w:r>
    </w:p>
    <w:p w14:paraId="0047AFFD"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rPr>
        <w:t>2,000 DATA POINTS collected per second per patient by one ICU</w:t>
      </w:r>
      <w:r w:rsidRPr="008866D3">
        <w:rPr>
          <w:rFonts w:ascii="Times New Roman" w:hAnsi="Times New Roman" w:cs="Times New Roman"/>
          <w:vertAlign w:val="superscript"/>
        </w:rPr>
        <w:t>4</w:t>
      </w:r>
    </w:p>
    <w:p w14:paraId="59372C0A" w14:textId="77777777" w:rsidR="00B10755" w:rsidRPr="008866D3" w:rsidRDefault="00B10755" w:rsidP="00B10755">
      <w:pPr>
        <w:rPr>
          <w:rFonts w:ascii="Times New Roman" w:hAnsi="Times New Roman" w:cs="Times New Roman"/>
          <w:b/>
        </w:rPr>
      </w:pPr>
      <w:r w:rsidRPr="008866D3">
        <w:rPr>
          <w:rFonts w:ascii="Times New Roman" w:hAnsi="Times New Roman" w:cs="Times New Roman"/>
        </w:rPr>
        <w:t>90–95% CLINICIAN COMPLIANCE RATES when hospitals use standardized decision support tools</w:t>
      </w:r>
      <w:r w:rsidRPr="008866D3">
        <w:rPr>
          <w:rFonts w:ascii="Times New Roman" w:hAnsi="Times New Roman" w:cs="Times New Roman"/>
          <w:vertAlign w:val="superscript"/>
        </w:rPr>
        <w:t>5</w:t>
      </w:r>
    </w:p>
    <w:p w14:paraId="34A15F24"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rPr>
        <w:t>54 POSSIBLE CLINICAL PATHWAYS after one analysis of patient data</w:t>
      </w:r>
      <w:r w:rsidRPr="008866D3">
        <w:rPr>
          <w:rFonts w:ascii="Times New Roman" w:hAnsi="Times New Roman" w:cs="Times New Roman"/>
          <w:vertAlign w:val="superscript"/>
        </w:rPr>
        <w:t>6</w:t>
      </w:r>
    </w:p>
    <w:p w14:paraId="2DCBB255"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53% REDUCTION in false alarms when EHR data were incorporated into one early warning system</w:t>
      </w:r>
      <w:r w:rsidRPr="008866D3">
        <w:rPr>
          <w:rFonts w:ascii="Times New Roman" w:hAnsi="Times New Roman" w:cs="Times New Roman"/>
          <w:vertAlign w:val="superscript"/>
        </w:rPr>
        <w:t>7</w:t>
      </w:r>
    </w:p>
    <w:p w14:paraId="7A8540F1"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EXTRACTING THE RIGHT NUMBERS</w:t>
      </w:r>
    </w:p>
    <w:p w14:paraId="65194420"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One successful early warning system based its alerts on the following real-time and EHR data streams:</w:t>
      </w:r>
    </w:p>
    <w:p w14:paraId="15577318" w14:textId="77777777" w:rsidR="00B10755" w:rsidRPr="008866D3" w:rsidRDefault="00B10755" w:rsidP="00B10755">
      <w:pPr>
        <w:numPr>
          <w:ilvl w:val="0"/>
          <w:numId w:val="8"/>
        </w:numPr>
        <w:pBdr>
          <w:top w:val="nil"/>
          <w:left w:val="nil"/>
          <w:bottom w:val="nil"/>
          <w:right w:val="nil"/>
          <w:between w:val="nil"/>
        </w:pBdr>
        <w:rPr>
          <w:rFonts w:ascii="Times New Roman" w:hAnsi="Times New Roman" w:cs="Times New Roman"/>
          <w:color w:val="000000"/>
        </w:rPr>
      </w:pPr>
      <w:r w:rsidRPr="008866D3">
        <w:rPr>
          <w:rFonts w:ascii="Times New Roman" w:hAnsi="Times New Roman" w:cs="Times New Roman"/>
          <w:color w:val="000000"/>
        </w:rPr>
        <w:t>Vital sig</w:t>
      </w:r>
      <w:ins w:id="2780" w:author="Wistar Murray" w:date="2019-06-24T12:39:00Z">
        <w:r w:rsidRPr="008866D3">
          <w:rPr>
            <w:rFonts w:ascii="Times New Roman" w:hAnsi="Times New Roman" w:cs="Times New Roman"/>
            <w:color w:val="000000"/>
          </w:rPr>
          <w:t>n</w:t>
        </w:r>
      </w:ins>
      <w:del w:id="2781" w:author="Wistar Murray" w:date="2019-06-24T12:39:00Z">
        <w:r w:rsidRPr="008866D3" w:rsidDel="00EF6DD8">
          <w:rPr>
            <w:rFonts w:ascii="Times New Roman" w:hAnsi="Times New Roman" w:cs="Times New Roman"/>
            <w:color w:val="000000"/>
          </w:rPr>
          <w:delText>ht</w:delText>
        </w:r>
      </w:del>
      <w:r w:rsidRPr="008866D3">
        <w:rPr>
          <w:rFonts w:ascii="Times New Roman" w:hAnsi="Times New Roman" w:cs="Times New Roman"/>
          <w:color w:val="000000"/>
        </w:rPr>
        <w:t>s</w:t>
      </w:r>
      <w:r w:rsidRPr="008866D3">
        <w:rPr>
          <w:rFonts w:ascii="Times New Roman" w:hAnsi="Times New Roman" w:cs="Times New Roman"/>
          <w:color w:val="000000"/>
          <w:vertAlign w:val="superscript"/>
        </w:rPr>
        <w:t>7</w:t>
      </w:r>
    </w:p>
    <w:p w14:paraId="56E70FAC" w14:textId="77777777" w:rsidR="00B10755" w:rsidRPr="008866D3" w:rsidRDefault="00B10755" w:rsidP="00B10755">
      <w:pPr>
        <w:numPr>
          <w:ilvl w:val="0"/>
          <w:numId w:val="8"/>
        </w:numPr>
        <w:pBdr>
          <w:top w:val="nil"/>
          <w:left w:val="nil"/>
          <w:bottom w:val="nil"/>
          <w:right w:val="nil"/>
          <w:between w:val="nil"/>
        </w:pBdr>
        <w:rPr>
          <w:rFonts w:ascii="Times New Roman" w:hAnsi="Times New Roman" w:cs="Times New Roman"/>
          <w:color w:val="000000"/>
        </w:rPr>
      </w:pPr>
      <w:r w:rsidRPr="008866D3">
        <w:rPr>
          <w:rFonts w:ascii="Times New Roman" w:hAnsi="Times New Roman" w:cs="Times New Roman"/>
          <w:color w:val="000000"/>
        </w:rPr>
        <w:t>Lab results</w:t>
      </w:r>
      <w:r w:rsidRPr="008866D3">
        <w:rPr>
          <w:rFonts w:ascii="Times New Roman" w:hAnsi="Times New Roman" w:cs="Times New Roman"/>
          <w:color w:val="000000"/>
          <w:vertAlign w:val="superscript"/>
        </w:rPr>
        <w:t>7</w:t>
      </w:r>
    </w:p>
    <w:p w14:paraId="79511CE9" w14:textId="77777777" w:rsidR="00B10755" w:rsidRPr="008866D3" w:rsidRDefault="00B10755" w:rsidP="00B10755">
      <w:pPr>
        <w:numPr>
          <w:ilvl w:val="0"/>
          <w:numId w:val="8"/>
        </w:numPr>
        <w:pBdr>
          <w:top w:val="nil"/>
          <w:left w:val="nil"/>
          <w:bottom w:val="nil"/>
          <w:right w:val="nil"/>
          <w:between w:val="nil"/>
        </w:pBdr>
        <w:rPr>
          <w:rFonts w:ascii="Times New Roman" w:hAnsi="Times New Roman" w:cs="Times New Roman"/>
          <w:color w:val="000000"/>
        </w:rPr>
      </w:pPr>
      <w:r w:rsidRPr="008866D3">
        <w:rPr>
          <w:rFonts w:ascii="Times New Roman" w:hAnsi="Times New Roman" w:cs="Times New Roman"/>
          <w:color w:val="000000"/>
        </w:rPr>
        <w:t>Cardiac rhythms</w:t>
      </w:r>
      <w:r w:rsidRPr="008866D3">
        <w:rPr>
          <w:rFonts w:ascii="Times New Roman" w:hAnsi="Times New Roman" w:cs="Times New Roman"/>
          <w:color w:val="000000"/>
          <w:vertAlign w:val="superscript"/>
        </w:rPr>
        <w:t>7</w:t>
      </w:r>
    </w:p>
    <w:p w14:paraId="37CF1845" w14:textId="77777777" w:rsidR="00B10755" w:rsidRPr="008866D3" w:rsidRDefault="00B10755" w:rsidP="00B10755">
      <w:pPr>
        <w:pStyle w:val="ListParagraph"/>
        <w:numPr>
          <w:ilvl w:val="0"/>
          <w:numId w:val="8"/>
        </w:numPr>
        <w:spacing w:after="0" w:line="240" w:lineRule="auto"/>
        <w:rPr>
          <w:rFonts w:ascii="Times New Roman" w:hAnsi="Times New Roman" w:cs="Times New Roman"/>
          <w:sz w:val="24"/>
          <w:szCs w:val="24"/>
        </w:rPr>
      </w:pPr>
      <w:r w:rsidRPr="008866D3">
        <w:rPr>
          <w:rFonts w:ascii="Times New Roman" w:hAnsi="Times New Roman" w:cs="Times New Roman"/>
          <w:color w:val="000000"/>
          <w:sz w:val="24"/>
          <w:szCs w:val="24"/>
        </w:rPr>
        <w:t>Nursing assessments</w:t>
      </w:r>
      <w:r w:rsidRPr="008866D3">
        <w:rPr>
          <w:rFonts w:ascii="Times New Roman" w:hAnsi="Times New Roman" w:cs="Times New Roman"/>
          <w:color w:val="000000"/>
          <w:sz w:val="24"/>
          <w:szCs w:val="24"/>
          <w:vertAlign w:val="superscript"/>
        </w:rPr>
        <w:t>7</w:t>
      </w:r>
    </w:p>
    <w:p w14:paraId="1EE2F23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03724DEC"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[Statistic/Note: Image will be illustration</w:t>
      </w:r>
      <w:r w:rsidRPr="008866D3">
        <w:rPr>
          <w:rFonts w:ascii="Times New Roman" w:hAnsi="Times New Roman" w:cs="Times New Roman"/>
        </w:rPr>
        <w:t>.]  26 variables analyzed by one early warning algorithm</w:t>
      </w:r>
      <w:r w:rsidRPr="008866D3">
        <w:rPr>
          <w:rFonts w:ascii="Times New Roman" w:hAnsi="Times New Roman" w:cs="Times New Roman"/>
          <w:vertAlign w:val="superscript"/>
        </w:rPr>
        <w:t>7</w:t>
      </w:r>
    </w:p>
    <w:p w14:paraId="5323FD79"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lastRenderedPageBreak/>
        <w:t>[Statistic/Note: Image will be illustration</w:t>
      </w:r>
      <w:r w:rsidRPr="008866D3">
        <w:rPr>
          <w:rFonts w:ascii="Times New Roman" w:hAnsi="Times New Roman" w:cs="Times New Roman"/>
        </w:rPr>
        <w:t>.]  94% of decision support trials significantly improved clinical practice</w:t>
      </w:r>
      <w:r w:rsidRPr="008866D3">
        <w:rPr>
          <w:rFonts w:ascii="Times New Roman" w:hAnsi="Times New Roman" w:cs="Times New Roman"/>
          <w:vertAlign w:val="superscript"/>
        </w:rPr>
        <w:t>8</w:t>
      </w:r>
    </w:p>
    <w:p w14:paraId="26BFE14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SEEING HOW THE NUMBERS RELATE</w:t>
      </w:r>
    </w:p>
    <w:p w14:paraId="2A321DDC" w14:textId="77777777" w:rsidR="00B10755" w:rsidRPr="008866D3" w:rsidRDefault="00B10755" w:rsidP="00B10755">
      <w:pPr>
        <w:pBdr>
          <w:top w:val="nil"/>
          <w:left w:val="nil"/>
          <w:bottom w:val="nil"/>
          <w:right w:val="nil"/>
          <w:between w:val="nil"/>
        </w:pBdr>
        <w:rPr>
          <w:rFonts w:ascii="Times New Roman" w:hAnsi="Times New Roman" w:cs="Times New Roman"/>
          <w:color w:val="000000"/>
        </w:rPr>
      </w:pPr>
      <w:r w:rsidRPr="008866D3">
        <w:rPr>
          <w:rFonts w:ascii="Times New Roman" w:hAnsi="Times New Roman" w:cs="Times New Roman"/>
          <w:color w:val="000000"/>
        </w:rPr>
        <w:t>Single data points matter, but the relationships between variables can often matter more. Algorithms rapidly correlate key values to assess risk.</w:t>
      </w:r>
      <w:r w:rsidRPr="008866D3">
        <w:rPr>
          <w:rFonts w:ascii="Times New Roman" w:hAnsi="Times New Roman" w:cs="Times New Roman"/>
          <w:color w:val="000000"/>
          <w:vertAlign w:val="superscript"/>
        </w:rPr>
        <w:t>1</w:t>
      </w:r>
    </w:p>
    <w:p w14:paraId="5FB05C2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0BCD5A0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PERSONAL AND COLLECTIVE KNOWLEDGE</w:t>
      </w:r>
    </w:p>
    <w:p w14:paraId="6004A2E6"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rPr>
        <w:t>Algorithms can complement existing medicine without depersonalizing care.</w:t>
      </w:r>
      <w:r w:rsidRPr="008866D3">
        <w:rPr>
          <w:rFonts w:ascii="Times New Roman" w:hAnsi="Times New Roman" w:cs="Times New Roman"/>
          <w:vertAlign w:val="superscript"/>
        </w:rPr>
        <w:t>3</w:t>
      </w:r>
      <w:r w:rsidRPr="008866D3">
        <w:rPr>
          <w:rFonts w:ascii="Times New Roman" w:hAnsi="Times New Roman" w:cs="Times New Roman"/>
        </w:rPr>
        <w:t xml:space="preserve"> Evidence-based medicine aligns individual cases with collective wisdom from data.</w:t>
      </w:r>
      <w:r w:rsidRPr="008866D3">
        <w:rPr>
          <w:rFonts w:ascii="Times New Roman" w:hAnsi="Times New Roman" w:cs="Times New Roman"/>
          <w:vertAlign w:val="superscript"/>
        </w:rPr>
        <w:t>3</w:t>
      </w:r>
      <w:r w:rsidRPr="008866D3">
        <w:rPr>
          <w:rFonts w:ascii="Times New Roman" w:hAnsi="Times New Roman" w:cs="Times New Roman"/>
          <w:vertAlign w:val="superscript"/>
        </w:rPr>
        <w:br/>
      </w:r>
      <w:r w:rsidRPr="008866D3">
        <w:rPr>
          <w:rFonts w:ascii="Times New Roman" w:hAnsi="Times New Roman" w:cs="Times New Roman"/>
          <w:b/>
        </w:rPr>
        <w:t>Learn More&gt;</w:t>
      </w:r>
    </w:p>
    <w:p w14:paraId="2CEA4D43"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[Statistic/Note: Image will be illustration</w:t>
      </w:r>
      <w:r w:rsidRPr="008866D3">
        <w:rPr>
          <w:rFonts w:ascii="Times New Roman" w:hAnsi="Times New Roman" w:cs="Times New Roman"/>
        </w:rPr>
        <w:t xml:space="preserve">.]  </w:t>
      </w:r>
      <w:commentRangeStart w:id="2782"/>
      <w:ins w:id="2783" w:author="Wistar Murray" w:date="2019-06-24T12:28:00Z">
        <w:r w:rsidRPr="008866D3">
          <w:rPr>
            <w:rFonts w:ascii="Times New Roman" w:hAnsi="Times New Roman" w:cs="Times New Roman"/>
          </w:rPr>
          <w:t>48</w:t>
        </w:r>
      </w:ins>
      <w:commentRangeEnd w:id="2782"/>
      <w:ins w:id="2784" w:author="Wistar Murray" w:date="2019-06-24T12:31:00Z">
        <w:r w:rsidRPr="008866D3">
          <w:rPr>
            <w:rStyle w:val="CommentReference"/>
            <w:rFonts w:ascii="Times New Roman" w:hAnsi="Times New Roman" w:cs="Times New Roman"/>
            <w:sz w:val="24"/>
            <w:szCs w:val="24"/>
          </w:rPr>
          <w:commentReference w:id="2782"/>
        </w:r>
      </w:ins>
      <w:del w:id="2785" w:author="Wistar Murray" w:date="2019-06-24T12:28:00Z">
        <w:r w:rsidRPr="008866D3" w:rsidDel="000C7B7C">
          <w:rPr>
            <w:rFonts w:ascii="Times New Roman" w:hAnsi="Times New Roman" w:cs="Times New Roman"/>
          </w:rPr>
          <w:delText>35</w:delText>
        </w:r>
      </w:del>
      <w:r w:rsidRPr="008866D3">
        <w:rPr>
          <w:rFonts w:ascii="Times New Roman" w:hAnsi="Times New Roman" w:cs="Times New Roman"/>
        </w:rPr>
        <w:t>% decrease in patient mortality with an early warning system</w:t>
      </w:r>
      <w:r w:rsidRPr="008866D3">
        <w:rPr>
          <w:rFonts w:ascii="Times New Roman" w:hAnsi="Times New Roman" w:cs="Times New Roman"/>
          <w:vertAlign w:val="superscript"/>
        </w:rPr>
        <w:t>9</w:t>
      </w:r>
    </w:p>
    <w:p w14:paraId="33A2D8E9"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[Statistic/Note: Image will be illustration</w:t>
      </w:r>
      <w:r w:rsidRPr="008866D3">
        <w:rPr>
          <w:rFonts w:ascii="Times New Roman" w:hAnsi="Times New Roman" w:cs="Times New Roman"/>
        </w:rPr>
        <w:t>.]  100% improved likelihood of adequate antibiotic coverage with computer decision support</w:t>
      </w:r>
      <w:r w:rsidRPr="008866D3">
        <w:rPr>
          <w:rFonts w:ascii="Times New Roman" w:hAnsi="Times New Roman" w:cs="Times New Roman"/>
          <w:vertAlign w:val="superscript"/>
        </w:rPr>
        <w:t>10</w:t>
      </w:r>
    </w:p>
    <w:p w14:paraId="096826C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PREVENTING HARM BY DATA INITIATIVES</w:t>
      </w:r>
    </w:p>
    <w:p w14:paraId="7BA39838" w14:textId="77777777" w:rsidR="00B10755" w:rsidRPr="008866D3" w:rsidRDefault="00B10755" w:rsidP="00B10755">
      <w:pPr>
        <w:pBdr>
          <w:top w:val="nil"/>
          <w:left w:val="nil"/>
          <w:bottom w:val="nil"/>
          <w:right w:val="nil"/>
          <w:between w:val="nil"/>
        </w:pBdr>
        <w:rPr>
          <w:rFonts w:ascii="Times New Roman" w:hAnsi="Times New Roman" w:cs="Times New Roman"/>
          <w:color w:val="000000"/>
        </w:rPr>
      </w:pPr>
      <w:r w:rsidRPr="008866D3">
        <w:rPr>
          <w:rFonts w:ascii="Times New Roman" w:hAnsi="Times New Roman" w:cs="Times New Roman"/>
          <w:color w:val="000000"/>
        </w:rPr>
        <w:t>Clinical decision support has been shown to make patients safer by reducing adverse drug events and alerting clinicians about preventative measures.</w:t>
      </w:r>
      <w:commentRangeStart w:id="2786"/>
      <w:r w:rsidRPr="008866D3">
        <w:rPr>
          <w:rFonts w:ascii="Times New Roman" w:hAnsi="Times New Roman" w:cs="Times New Roman"/>
          <w:color w:val="000000"/>
          <w:vertAlign w:val="superscript"/>
        </w:rPr>
        <w:t>11</w:t>
      </w:r>
      <w:commentRangeEnd w:id="2786"/>
      <w:r w:rsidRPr="008866D3">
        <w:rPr>
          <w:rStyle w:val="CommentReference"/>
          <w:rFonts w:ascii="Times New Roman" w:hAnsi="Times New Roman" w:cs="Times New Roman"/>
          <w:sz w:val="24"/>
          <w:szCs w:val="24"/>
        </w:rPr>
        <w:commentReference w:id="2786"/>
      </w:r>
    </w:p>
    <w:p w14:paraId="4E13A1F1"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 xml:space="preserve">Learn </w:t>
      </w:r>
      <w:commentRangeStart w:id="2787"/>
      <w:r w:rsidRPr="008866D3">
        <w:rPr>
          <w:rFonts w:ascii="Times New Roman" w:hAnsi="Times New Roman" w:cs="Times New Roman"/>
          <w:b/>
        </w:rPr>
        <w:t>More</w:t>
      </w:r>
      <w:commentRangeEnd w:id="2787"/>
      <w:r w:rsidRPr="008866D3">
        <w:rPr>
          <w:rStyle w:val="CommentReference"/>
          <w:rFonts w:ascii="Times New Roman" w:hAnsi="Times New Roman" w:cs="Times New Roman"/>
          <w:sz w:val="24"/>
          <w:szCs w:val="24"/>
        </w:rPr>
        <w:commentReference w:id="2787"/>
      </w:r>
      <w:r w:rsidRPr="008866D3">
        <w:rPr>
          <w:rFonts w:ascii="Times New Roman" w:hAnsi="Times New Roman" w:cs="Times New Roman"/>
          <w:b/>
        </w:rPr>
        <w:t>&gt;</w:t>
      </w:r>
    </w:p>
    <w:p w14:paraId="62386F4B"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MACHINE LEARNING HELPS CLINICAL JUDGMENT</w:t>
      </w:r>
    </w:p>
    <w:p w14:paraId="2A127ACC"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rPr>
        <w:t>Machine learning principles can combine with existing knowledge of human physiology and pathology to produce better outcomes.</w:t>
      </w:r>
      <w:r w:rsidRPr="008866D3">
        <w:rPr>
          <w:rFonts w:ascii="Times New Roman" w:hAnsi="Times New Roman" w:cs="Times New Roman"/>
          <w:vertAlign w:val="superscript"/>
        </w:rPr>
        <w:t>3</w:t>
      </w:r>
      <w:r w:rsidRPr="008866D3">
        <w:rPr>
          <w:rFonts w:ascii="Times New Roman" w:hAnsi="Times New Roman" w:cs="Times New Roman"/>
          <w:vertAlign w:val="superscript"/>
        </w:rPr>
        <w:br/>
      </w:r>
      <w:r w:rsidRPr="008866D3">
        <w:rPr>
          <w:rFonts w:ascii="Times New Roman" w:hAnsi="Times New Roman" w:cs="Times New Roman"/>
          <w:b/>
        </w:rPr>
        <w:t>Learn More&gt;</w:t>
      </w:r>
    </w:p>
    <w:p w14:paraId="21FDA2D4"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[Statistic/Note: Image will be illustration</w:t>
      </w:r>
      <w:r w:rsidRPr="008866D3">
        <w:rPr>
          <w:rFonts w:ascii="Times New Roman" w:hAnsi="Times New Roman" w:cs="Times New Roman"/>
        </w:rPr>
        <w:t>.]  93.4% accuracy in making clinical recommendations with one algorithm</w:t>
      </w:r>
      <w:r w:rsidRPr="008866D3">
        <w:rPr>
          <w:rFonts w:ascii="Times New Roman" w:hAnsi="Times New Roman" w:cs="Times New Roman"/>
          <w:vertAlign w:val="superscript"/>
        </w:rPr>
        <w:t>6</w:t>
      </w:r>
    </w:p>
    <w:p w14:paraId="1A5C53C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INCREASING VALUE</w:t>
      </w:r>
    </w:p>
    <w:p w14:paraId="63065B3F"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more about how Medtronic is approaching value-based care.</w:t>
      </w:r>
      <w:r w:rsidRPr="008866D3">
        <w:rPr>
          <w:rFonts w:ascii="Times New Roman" w:hAnsi="Times New Roman" w:cs="Times New Roman"/>
        </w:rPr>
        <w:br/>
      </w:r>
      <w:r w:rsidRPr="008866D3">
        <w:rPr>
          <w:rFonts w:ascii="Times New Roman" w:hAnsi="Times New Roman" w:cs="Times New Roman"/>
          <w:b/>
        </w:rPr>
        <w:t>Learn More&gt;</w:t>
      </w:r>
    </w:p>
    <w:p w14:paraId="05E75FF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REFERENCES</w:t>
      </w:r>
    </w:p>
    <w:p w14:paraId="18589B83"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 xml:space="preserve">Celi LA, Mark RG, Stone DJ, Montgomery RA. “Big data” in the intensive care unit. Closing the data loop. </w:t>
      </w:r>
      <w:r w:rsidRPr="008866D3">
        <w:rPr>
          <w:rFonts w:ascii="Times New Roman" w:hAnsi="Times New Roman" w:cs="Times New Roman"/>
          <w:i/>
          <w:iCs/>
          <w:color w:val="000000"/>
          <w:sz w:val="24"/>
          <w:szCs w:val="24"/>
        </w:rPr>
        <w:t>Am J Resp Crit Care Med</w:t>
      </w:r>
      <w:r w:rsidRPr="008866D3">
        <w:rPr>
          <w:rFonts w:ascii="Times New Roman" w:hAnsi="Times New Roman" w:cs="Times New Roman"/>
          <w:color w:val="000000"/>
          <w:sz w:val="24"/>
          <w:szCs w:val="24"/>
        </w:rPr>
        <w:t>. 2013;187(11):1157–1160.</w:t>
      </w:r>
    </w:p>
    <w:p w14:paraId="1A52A6D7"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 xml:space="preserve">Celi LA, Csete M, Stone D. Optimal data systems: The future of clinical predictions and decision support. </w:t>
      </w:r>
      <w:r w:rsidRPr="008866D3">
        <w:rPr>
          <w:rFonts w:ascii="Times New Roman" w:hAnsi="Times New Roman" w:cs="Times New Roman"/>
          <w:i/>
          <w:iCs/>
          <w:color w:val="000000"/>
          <w:sz w:val="24"/>
          <w:szCs w:val="24"/>
        </w:rPr>
        <w:t>Curr Opin Crit Care</w:t>
      </w:r>
      <w:r w:rsidRPr="008866D3">
        <w:rPr>
          <w:rFonts w:ascii="Times New Roman" w:hAnsi="Times New Roman" w:cs="Times New Roman"/>
          <w:color w:val="000000"/>
          <w:sz w:val="24"/>
          <w:szCs w:val="24"/>
        </w:rPr>
        <w:t>. 2014;20(5):573–580.</w:t>
      </w:r>
    </w:p>
    <w:p w14:paraId="6FD74D0F"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 xml:space="preserve">Weaver RR. Reconciling evidence-based medicine and patient-centred care: defining evidence-based inputs to patient-centred decisions. </w:t>
      </w:r>
      <w:r w:rsidRPr="008866D3">
        <w:rPr>
          <w:rFonts w:ascii="Times New Roman" w:hAnsi="Times New Roman" w:cs="Times New Roman"/>
          <w:i/>
          <w:iCs/>
          <w:color w:val="000000"/>
          <w:sz w:val="24"/>
          <w:szCs w:val="24"/>
        </w:rPr>
        <w:t>J Eval Clin Pract</w:t>
      </w:r>
      <w:r w:rsidRPr="008866D3">
        <w:rPr>
          <w:rFonts w:ascii="Times New Roman" w:hAnsi="Times New Roman" w:cs="Times New Roman"/>
          <w:color w:val="000000"/>
          <w:sz w:val="24"/>
          <w:szCs w:val="24"/>
        </w:rPr>
        <w:t>. 2015;21(6):1076–1080.</w:t>
      </w:r>
    </w:p>
    <w:p w14:paraId="31B4392D"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Larsen C. Saving lives with big data. Emory Medicine website. http://emorymedicinemagazine.emory.edu/issues/2015/spring/messages/ceo/index.html. Published Spring 2015. Accessed May 24, 2018.</w:t>
      </w:r>
    </w:p>
    <w:p w14:paraId="6A024F95"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 xml:space="preserve">Morris AH. Decision support and safety of clinical environments. </w:t>
      </w:r>
      <w:r w:rsidRPr="008866D3">
        <w:rPr>
          <w:rFonts w:ascii="Times New Roman" w:hAnsi="Times New Roman" w:cs="Times New Roman"/>
          <w:i/>
          <w:iCs/>
          <w:color w:val="000000"/>
          <w:sz w:val="24"/>
          <w:szCs w:val="24"/>
        </w:rPr>
        <w:t>Qual Saf Health Care.</w:t>
      </w:r>
      <w:r w:rsidRPr="008866D3">
        <w:rPr>
          <w:rFonts w:ascii="Times New Roman" w:hAnsi="Times New Roman" w:cs="Times New Roman"/>
          <w:color w:val="000000"/>
          <w:sz w:val="24"/>
          <w:szCs w:val="24"/>
        </w:rPr>
        <w:t xml:space="preserve"> 2002;11:69–75.</w:t>
      </w:r>
    </w:p>
    <w:p w14:paraId="75B3F7F8"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 xml:space="preserve">Ravikumar KE, MacLaughlin KL, Scheitel MR, Kessler M, Wagholikar KB, Liu H, Chaudhry R. Improving the accuracy of a clinical decision support system for cervical cancer screening and surveillance. </w:t>
      </w:r>
      <w:r w:rsidRPr="008866D3">
        <w:rPr>
          <w:rFonts w:ascii="Times New Roman" w:hAnsi="Times New Roman" w:cs="Times New Roman"/>
          <w:i/>
          <w:iCs/>
          <w:color w:val="000000"/>
          <w:sz w:val="24"/>
          <w:szCs w:val="24"/>
        </w:rPr>
        <w:t>Appl Clin Inform</w:t>
      </w:r>
      <w:r w:rsidRPr="008866D3">
        <w:rPr>
          <w:rFonts w:ascii="Times New Roman" w:hAnsi="Times New Roman" w:cs="Times New Roman"/>
          <w:color w:val="000000"/>
          <w:sz w:val="24"/>
          <w:szCs w:val="24"/>
        </w:rPr>
        <w:t>. 2018;9(1):62–71.</w:t>
      </w:r>
    </w:p>
    <w:p w14:paraId="143CD411"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lastRenderedPageBreak/>
        <w:t xml:space="preserve">Finlay GD, Rothman MJ, Smith RA. Measuring the modified early warning score and the Rothman index: advantages of utilizing the electronic medical record in an early warning system. </w:t>
      </w:r>
      <w:r w:rsidRPr="008866D3">
        <w:rPr>
          <w:rFonts w:ascii="Times New Roman" w:hAnsi="Times New Roman" w:cs="Times New Roman"/>
          <w:i/>
          <w:iCs/>
          <w:color w:val="000000"/>
          <w:sz w:val="24"/>
          <w:szCs w:val="24"/>
        </w:rPr>
        <w:t>J Hosp Med</w:t>
      </w:r>
      <w:r w:rsidRPr="008866D3">
        <w:rPr>
          <w:rFonts w:ascii="Times New Roman" w:hAnsi="Times New Roman" w:cs="Times New Roman"/>
          <w:color w:val="000000"/>
          <w:sz w:val="24"/>
          <w:szCs w:val="24"/>
        </w:rPr>
        <w:t>. 2014;9(2):116–119.</w:t>
      </w:r>
    </w:p>
    <w:p w14:paraId="7CA04419"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 xml:space="preserve">Kawamoto K, Houlihan CA, Balas EA, Lobach DF. Improving clinical practice using clinical decision support systems: a systematic review of trials to identify features critical to success. </w:t>
      </w:r>
      <w:r w:rsidRPr="008866D3">
        <w:rPr>
          <w:rFonts w:ascii="Times New Roman" w:hAnsi="Times New Roman" w:cs="Times New Roman"/>
          <w:i/>
          <w:iCs/>
          <w:color w:val="000000"/>
          <w:sz w:val="24"/>
          <w:szCs w:val="24"/>
        </w:rPr>
        <w:t>BMJ</w:t>
      </w:r>
      <w:r w:rsidRPr="008866D3">
        <w:rPr>
          <w:rFonts w:ascii="Times New Roman" w:hAnsi="Times New Roman" w:cs="Times New Roman"/>
          <w:color w:val="000000"/>
          <w:sz w:val="24"/>
          <w:szCs w:val="24"/>
        </w:rPr>
        <w:t>. 2005;330(7494):765.</w:t>
      </w:r>
    </w:p>
    <w:p w14:paraId="2B616E91"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rPr>
        <w:t xml:space="preserve">Mathukia C, Fan W, Vadyak K, Biege C, Krishnamurthy M. Modified Early Warning System improves patient safety and clinical outcomes in an academic community hospital. </w:t>
      </w:r>
      <w:r w:rsidRPr="008866D3">
        <w:rPr>
          <w:rFonts w:ascii="Times New Roman" w:hAnsi="Times New Roman" w:cs="Times New Roman"/>
          <w:i/>
          <w:iCs/>
          <w:color w:val="000000"/>
          <w:sz w:val="24"/>
          <w:szCs w:val="24"/>
        </w:rPr>
        <w:t>J Community Hosp Inter Med Perspect</w:t>
      </w:r>
      <w:r w:rsidRPr="008866D3">
        <w:rPr>
          <w:rFonts w:ascii="Times New Roman" w:hAnsi="Times New Roman" w:cs="Times New Roman"/>
          <w:color w:val="000000"/>
          <w:sz w:val="24"/>
          <w:szCs w:val="24"/>
        </w:rPr>
        <w:t>. 2015;5(2):10.3402/jchimp.v5.26716.</w:t>
      </w:r>
    </w:p>
    <w:p w14:paraId="53DB7157" w14:textId="77777777" w:rsidR="00B10755" w:rsidRPr="008866D3" w:rsidRDefault="00B10755" w:rsidP="00B10755">
      <w:pPr>
        <w:pStyle w:val="ListParagraph"/>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8866D3">
        <w:rPr>
          <w:rFonts w:ascii="Times New Roman" w:hAnsi="Times New Roman" w:cs="Times New Roman"/>
          <w:color w:val="000000"/>
          <w:sz w:val="24"/>
          <w:szCs w:val="24"/>
          <w:lang w:val="es-ES_tradnl"/>
        </w:rPr>
        <w:t xml:space="preserve">Curtis CE, Al Bahar F, Marriott JF. </w:t>
      </w:r>
      <w:r w:rsidRPr="008866D3">
        <w:rPr>
          <w:rFonts w:ascii="Times New Roman" w:hAnsi="Times New Roman" w:cs="Times New Roman"/>
          <w:color w:val="000000"/>
          <w:sz w:val="24"/>
          <w:szCs w:val="24"/>
        </w:rPr>
        <w:t xml:space="preserve">The effectiveness of computerised decision support on antibiotic use in hospitals: A systematic review. </w:t>
      </w:r>
      <w:r w:rsidRPr="008866D3">
        <w:rPr>
          <w:rFonts w:ascii="Times New Roman" w:hAnsi="Times New Roman" w:cs="Times New Roman"/>
          <w:i/>
          <w:iCs/>
          <w:color w:val="000000"/>
          <w:sz w:val="24"/>
          <w:szCs w:val="24"/>
        </w:rPr>
        <w:t>PLoS One</w:t>
      </w:r>
      <w:r w:rsidRPr="008866D3">
        <w:rPr>
          <w:rFonts w:ascii="Times New Roman" w:hAnsi="Times New Roman" w:cs="Times New Roman"/>
          <w:color w:val="000000"/>
          <w:sz w:val="24"/>
          <w:szCs w:val="24"/>
        </w:rPr>
        <w:t>. 2017;12(8):e0183062.</w:t>
      </w:r>
    </w:p>
    <w:p w14:paraId="2497E715" w14:textId="77777777" w:rsidR="00B10755" w:rsidRPr="008866D3" w:rsidRDefault="00B10755" w:rsidP="00B10755">
      <w:pPr>
        <w:pStyle w:val="ListParagraph"/>
        <w:numPr>
          <w:ilvl w:val="0"/>
          <w:numId w:val="3"/>
        </w:numPr>
        <w:spacing w:line="240" w:lineRule="auto"/>
        <w:rPr>
          <w:rFonts w:ascii="Times New Roman" w:hAnsi="Times New Roman" w:cs="Times New Roman"/>
          <w:sz w:val="24"/>
          <w:szCs w:val="24"/>
        </w:rPr>
      </w:pPr>
      <w:r w:rsidRPr="008866D3">
        <w:rPr>
          <w:rFonts w:ascii="Times New Roman" w:hAnsi="Times New Roman" w:cs="Times New Roman"/>
          <w:color w:val="000000"/>
          <w:sz w:val="24"/>
          <w:szCs w:val="24"/>
        </w:rPr>
        <w:t xml:space="preserve">Beeler PE, Bates DW, Hug BL. Clinical decision support systems. </w:t>
      </w:r>
      <w:r w:rsidRPr="008866D3">
        <w:rPr>
          <w:rFonts w:ascii="Times New Roman" w:hAnsi="Times New Roman" w:cs="Times New Roman"/>
          <w:i/>
          <w:iCs/>
          <w:color w:val="000000"/>
          <w:sz w:val="24"/>
          <w:szCs w:val="24"/>
        </w:rPr>
        <w:t>Swiss Med Wkly</w:t>
      </w:r>
      <w:r w:rsidRPr="008866D3">
        <w:rPr>
          <w:rFonts w:ascii="Times New Roman" w:hAnsi="Times New Roman" w:cs="Times New Roman"/>
          <w:color w:val="000000"/>
          <w:sz w:val="24"/>
          <w:szCs w:val="24"/>
        </w:rPr>
        <w:t>. 2014;144:w14073.</w:t>
      </w:r>
    </w:p>
    <w:p w14:paraId="7288C740" w14:textId="77777777" w:rsidR="00B10755" w:rsidRPr="008866D3" w:rsidRDefault="00B10755" w:rsidP="00B10755">
      <w:pPr>
        <w:rPr>
          <w:rFonts w:ascii="Times New Roman" w:hAnsi="Times New Roman" w:cs="Times New Roman"/>
          <w:b/>
        </w:rPr>
      </w:pPr>
    </w:p>
    <w:p w14:paraId="0450CC0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IV. GETTING INSIGHTS</w:t>
      </w:r>
    </w:p>
    <w:p w14:paraId="2AB0D47C"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GETTING INSIGHTS</w:t>
      </w:r>
    </w:p>
    <w:p w14:paraId="5CD450A4"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Clinically meaningful data lead to meaningful insights.</w:t>
      </w:r>
    </w:p>
    <w:p w14:paraId="58269B3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[Note: Video has not been made yet] Watch Video&gt; </w:t>
      </w:r>
    </w:p>
    <w:p w14:paraId="5C1E5012"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[Statistic/Note: Image will be illustration</w:t>
      </w:r>
      <w:r w:rsidRPr="008866D3">
        <w:rPr>
          <w:rFonts w:ascii="Times New Roman" w:hAnsi="Times New Roman" w:cs="Times New Roman"/>
        </w:rPr>
        <w:t>.]  1 RED</w:t>
      </w:r>
      <w:r w:rsidRPr="008866D3">
        <w:rPr>
          <w:rFonts w:ascii="Times New Roman" w:hAnsi="Times New Roman" w:cs="Times New Roman"/>
          <w:b/>
        </w:rPr>
        <w:t xml:space="preserve"> </w:t>
      </w:r>
      <w:r w:rsidRPr="008866D3">
        <w:rPr>
          <w:rFonts w:ascii="Times New Roman" w:hAnsi="Times New Roman" w:cs="Times New Roman"/>
        </w:rPr>
        <w:t>BLOOD CELL UNIT TRANSFUSED = 29% INCREASED RISK OF MAJOR INFECTION</w:t>
      </w:r>
      <w:r w:rsidRPr="008866D3">
        <w:rPr>
          <w:rFonts w:ascii="Times New Roman" w:hAnsi="Times New Roman" w:cs="Times New Roman"/>
          <w:vertAlign w:val="superscript"/>
        </w:rPr>
        <w:t>4</w:t>
      </w:r>
    </w:p>
    <w:p w14:paraId="11F2A55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bCs/>
        </w:rPr>
        <w:t>MAKE THE MOST OF YOUR DATA</w:t>
      </w:r>
    </w:p>
    <w:p w14:paraId="24BEF765"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 xml:space="preserve">Hospitals have more data points available than ever </w:t>
      </w:r>
      <w:ins w:id="2788" w:author="Wistar Murray" w:date="2019-06-24T12:31:00Z">
        <w:r w:rsidRPr="008866D3">
          <w:rPr>
            <w:rFonts w:ascii="Times New Roman" w:hAnsi="Times New Roman"/>
            <w:sz w:val="24"/>
            <w:szCs w:val="24"/>
          </w:rPr>
          <w:t xml:space="preserve">before </w:t>
        </w:r>
      </w:ins>
      <w:r w:rsidRPr="008866D3">
        <w:rPr>
          <w:rFonts w:ascii="Times New Roman" w:hAnsi="Times New Roman"/>
          <w:sz w:val="24"/>
          <w:szCs w:val="24"/>
        </w:rPr>
        <w:t>thanks to lower costs of digital storage and the output of continuous monitoring.</w:t>
      </w:r>
      <w:r w:rsidRPr="008866D3">
        <w:rPr>
          <w:rFonts w:ascii="Times New Roman" w:hAnsi="Times New Roman"/>
          <w:sz w:val="24"/>
          <w:szCs w:val="24"/>
          <w:vertAlign w:val="superscript"/>
        </w:rPr>
        <w:t>1</w:t>
      </w:r>
      <w:r w:rsidRPr="008866D3">
        <w:rPr>
          <w:rFonts w:ascii="Times New Roman" w:hAnsi="Times New Roman"/>
          <w:sz w:val="24"/>
          <w:szCs w:val="24"/>
        </w:rPr>
        <w:t xml:space="preserve"> But hospitals might not know how to extract meaning from the numbers.</w:t>
      </w:r>
      <w:r w:rsidRPr="008866D3">
        <w:rPr>
          <w:rFonts w:ascii="Times New Roman" w:hAnsi="Times New Roman"/>
          <w:sz w:val="24"/>
          <w:szCs w:val="24"/>
          <w:vertAlign w:val="superscript"/>
        </w:rPr>
        <w:t>1,2</w:t>
      </w:r>
    </w:p>
    <w:p w14:paraId="4D2594EA" w14:textId="77777777" w:rsidR="00B10755" w:rsidRPr="008866D3" w:rsidRDefault="00B10755" w:rsidP="00B10755">
      <w:pPr>
        <w:pStyle w:val="p1"/>
        <w:rPr>
          <w:rFonts w:ascii="Times New Roman" w:hAnsi="Times New Roman"/>
          <w:sz w:val="24"/>
          <w:szCs w:val="24"/>
        </w:rPr>
      </w:pPr>
    </w:p>
    <w:p w14:paraId="35CEA9D4"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Blood transfusions cost $1.62–6.03 million per hospital, per year.</w:t>
      </w:r>
      <w:r w:rsidRPr="008866D3">
        <w:rPr>
          <w:rFonts w:ascii="Times New Roman" w:hAnsi="Times New Roman"/>
          <w:sz w:val="24"/>
          <w:szCs w:val="24"/>
          <w:vertAlign w:val="superscript"/>
        </w:rPr>
        <w:t>3</w:t>
      </w:r>
      <w:r w:rsidRPr="008866D3">
        <w:rPr>
          <w:rFonts w:ascii="Times New Roman" w:hAnsi="Times New Roman"/>
          <w:sz w:val="24"/>
          <w:szCs w:val="24"/>
        </w:rPr>
        <w:t xml:space="preserve"> And they may lead to surgical complications.</w:t>
      </w:r>
      <w:r w:rsidRPr="008866D3">
        <w:rPr>
          <w:rFonts w:ascii="Times New Roman" w:hAnsi="Times New Roman"/>
          <w:sz w:val="24"/>
          <w:szCs w:val="24"/>
          <w:vertAlign w:val="superscript"/>
        </w:rPr>
        <w:t>4</w:t>
      </w:r>
      <w:r w:rsidRPr="008866D3">
        <w:rPr>
          <w:rFonts w:ascii="Times New Roman" w:hAnsi="Times New Roman"/>
          <w:sz w:val="24"/>
          <w:szCs w:val="24"/>
        </w:rPr>
        <w:t xml:space="preserve"> What if the data could help better manage transfusions?</w:t>
      </w:r>
    </w:p>
    <w:p w14:paraId="5455F52B"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View Case Study&gt;</w:t>
      </w:r>
    </w:p>
    <w:p w14:paraId="00AB539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CASE STUDY: IDENTIFY PATIENTS WHO MAY NEED TRANSFUSIONS</w:t>
      </w:r>
    </w:p>
    <w:p w14:paraId="47B23041" w14:textId="77777777" w:rsidR="00B10755" w:rsidRPr="008866D3" w:rsidRDefault="00B10755" w:rsidP="00B10755">
      <w:pPr>
        <w:pStyle w:val="p1"/>
        <w:rPr>
          <w:rFonts w:ascii="Times New Roman" w:eastAsiaTheme="minorHAnsi" w:hAnsi="Times New Roman"/>
          <w:sz w:val="24"/>
          <w:szCs w:val="24"/>
          <w:lang w:eastAsia="en-US"/>
        </w:rPr>
      </w:pPr>
      <w:r w:rsidRPr="008866D3">
        <w:rPr>
          <w:rFonts w:ascii="Times New Roman" w:eastAsiaTheme="minorHAnsi" w:hAnsi="Times New Roman"/>
          <w:sz w:val="24"/>
          <w:szCs w:val="24"/>
          <w:lang w:eastAsia="en-US"/>
        </w:rPr>
        <w:t>Almost half of all patients undergoing coronary artery bypass grafting (CABG) procedures in Michigan required red blood cell (RBC) transfusions.</w:t>
      </w:r>
      <w:r w:rsidRPr="008866D3">
        <w:rPr>
          <w:rFonts w:ascii="Times New Roman" w:eastAsiaTheme="minorHAnsi" w:hAnsi="Times New Roman"/>
          <w:sz w:val="24"/>
          <w:szCs w:val="24"/>
          <w:vertAlign w:val="superscript"/>
          <w:lang w:eastAsia="en-US"/>
        </w:rPr>
        <w:t>5</w:t>
      </w:r>
      <w:r w:rsidRPr="008866D3">
        <w:rPr>
          <w:rFonts w:ascii="Times New Roman" w:eastAsiaTheme="minorHAnsi" w:hAnsi="Times New Roman"/>
          <w:sz w:val="24"/>
          <w:szCs w:val="24"/>
          <w:lang w:eastAsia="en-US"/>
        </w:rPr>
        <w:t xml:space="preserve"> Find out whether clinics can use data to potentially lower the risk for patients needing transfusions.</w:t>
      </w:r>
      <w:r w:rsidRPr="008866D3">
        <w:rPr>
          <w:rFonts w:ascii="Times New Roman" w:eastAsiaTheme="minorHAnsi" w:hAnsi="Times New Roman"/>
          <w:sz w:val="24"/>
          <w:szCs w:val="24"/>
          <w:lang w:eastAsia="en-US"/>
        </w:rPr>
        <w:br/>
      </w:r>
    </w:p>
    <w:p w14:paraId="19F1FF24" w14:textId="77777777" w:rsidR="00B10755" w:rsidRPr="008866D3" w:rsidRDefault="00B10755" w:rsidP="00B10755">
      <w:pPr>
        <w:pStyle w:val="ListParagraph"/>
        <w:numPr>
          <w:ilvl w:val="0"/>
          <w:numId w:val="9"/>
        </w:numPr>
        <w:spacing w:line="240" w:lineRule="auto"/>
        <w:rPr>
          <w:rFonts w:ascii="Times New Roman" w:hAnsi="Times New Roman" w:cs="Times New Roman"/>
          <w:b/>
          <w:sz w:val="24"/>
          <w:szCs w:val="24"/>
        </w:rPr>
      </w:pPr>
      <w:r w:rsidRPr="008866D3">
        <w:rPr>
          <w:rFonts w:ascii="Times New Roman" w:hAnsi="Times New Roman" w:cs="Times New Roman"/>
          <w:sz w:val="24"/>
          <w:szCs w:val="24"/>
        </w:rPr>
        <w:t>46.5% blood transfusion rate for CABG patients</w:t>
      </w:r>
      <w:r w:rsidRPr="008866D3">
        <w:rPr>
          <w:rFonts w:ascii="Times New Roman" w:hAnsi="Times New Roman" w:cs="Times New Roman"/>
          <w:sz w:val="24"/>
          <w:szCs w:val="24"/>
          <w:vertAlign w:val="superscript"/>
        </w:rPr>
        <w:t>5</w:t>
      </w:r>
    </w:p>
    <w:p w14:paraId="73D5B8A1" w14:textId="77777777" w:rsidR="00B10755" w:rsidRPr="008866D3" w:rsidRDefault="00B10755" w:rsidP="00B10755">
      <w:pPr>
        <w:pStyle w:val="ListParagraph"/>
        <w:numPr>
          <w:ilvl w:val="0"/>
          <w:numId w:val="9"/>
        </w:numPr>
        <w:spacing w:line="240" w:lineRule="auto"/>
        <w:rPr>
          <w:rFonts w:ascii="Times New Roman" w:hAnsi="Times New Roman" w:cs="Times New Roman"/>
          <w:sz w:val="24"/>
          <w:szCs w:val="24"/>
        </w:rPr>
      </w:pPr>
      <w:r w:rsidRPr="008866D3">
        <w:rPr>
          <w:rFonts w:ascii="Times New Roman" w:hAnsi="Times New Roman" w:cs="Times New Roman"/>
          <w:sz w:val="24"/>
          <w:szCs w:val="24"/>
        </w:rPr>
        <w:t>16% increased mortality risk in CABG patients</w:t>
      </w:r>
      <w:r w:rsidRPr="008866D3">
        <w:rPr>
          <w:rFonts w:ascii="Times New Roman" w:hAnsi="Times New Roman" w:cs="Times New Roman"/>
          <w:sz w:val="24"/>
          <w:szCs w:val="24"/>
          <w:vertAlign w:val="superscript"/>
        </w:rPr>
        <w:t>6</w:t>
      </w:r>
    </w:p>
    <w:p w14:paraId="6918ED4D" w14:textId="77777777" w:rsidR="00B10755" w:rsidRPr="008866D3" w:rsidRDefault="00B10755" w:rsidP="00B10755">
      <w:pPr>
        <w:pStyle w:val="ListParagraph"/>
        <w:numPr>
          <w:ilvl w:val="0"/>
          <w:numId w:val="9"/>
        </w:numPr>
        <w:spacing w:line="240" w:lineRule="auto"/>
        <w:rPr>
          <w:rFonts w:ascii="Times New Roman" w:hAnsi="Times New Roman" w:cs="Times New Roman"/>
          <w:sz w:val="24"/>
          <w:szCs w:val="24"/>
        </w:rPr>
      </w:pPr>
      <w:r w:rsidRPr="008866D3">
        <w:rPr>
          <w:rFonts w:ascii="Times New Roman" w:hAnsi="Times New Roman" w:cs="Times New Roman"/>
          <w:sz w:val="24"/>
          <w:szCs w:val="24"/>
        </w:rPr>
        <w:t xml:space="preserve">0–6.3 </w:t>
      </w:r>
      <w:del w:id="2789" w:author="Wistar Murray" w:date="2019-06-24T12:38:00Z">
        <w:r w:rsidRPr="008866D3" w:rsidDel="00865378">
          <w:rPr>
            <w:rFonts w:ascii="Times New Roman" w:hAnsi="Times New Roman" w:cs="Times New Roman"/>
            <w:sz w:val="24"/>
            <w:szCs w:val="24"/>
          </w:rPr>
          <w:delText xml:space="preserve">UNIT </w:delText>
        </w:r>
      </w:del>
      <w:r w:rsidRPr="008866D3">
        <w:rPr>
          <w:rFonts w:ascii="Times New Roman" w:hAnsi="Times New Roman" w:cs="Times New Roman"/>
          <w:sz w:val="24"/>
          <w:szCs w:val="24"/>
        </w:rPr>
        <w:t>blood units per CABG patient</w:t>
      </w:r>
      <w:r w:rsidRPr="008866D3">
        <w:rPr>
          <w:rFonts w:ascii="Times New Roman" w:hAnsi="Times New Roman" w:cs="Times New Roman"/>
          <w:sz w:val="24"/>
          <w:szCs w:val="24"/>
          <w:vertAlign w:val="superscript"/>
        </w:rPr>
        <w:t>7</w:t>
      </w:r>
    </w:p>
    <w:p w14:paraId="7C5483B4" w14:textId="77777777" w:rsidR="00B10755" w:rsidRPr="008866D3" w:rsidRDefault="00B10755" w:rsidP="00B10755">
      <w:pPr>
        <w:pStyle w:val="ListParagraph"/>
        <w:numPr>
          <w:ilvl w:val="0"/>
          <w:numId w:val="9"/>
        </w:numPr>
        <w:spacing w:line="240" w:lineRule="auto"/>
        <w:rPr>
          <w:rFonts w:ascii="Times New Roman" w:hAnsi="Times New Roman" w:cs="Times New Roman"/>
          <w:sz w:val="24"/>
          <w:szCs w:val="24"/>
        </w:rPr>
      </w:pPr>
      <w:r w:rsidRPr="008866D3">
        <w:rPr>
          <w:rFonts w:ascii="Times New Roman" w:hAnsi="Times New Roman" w:cs="Times New Roman"/>
          <w:sz w:val="24"/>
          <w:szCs w:val="24"/>
        </w:rPr>
        <w:t>25% of all U.S. blood usage is in cardiac surgery</w:t>
      </w:r>
      <w:r w:rsidRPr="008866D3">
        <w:rPr>
          <w:rFonts w:ascii="Times New Roman" w:hAnsi="Times New Roman" w:cs="Times New Roman"/>
          <w:sz w:val="24"/>
          <w:szCs w:val="24"/>
          <w:vertAlign w:val="superscript"/>
        </w:rPr>
        <w:t>8</w:t>
      </w:r>
      <w:r w:rsidRPr="008866D3">
        <w:rPr>
          <w:rFonts w:ascii="Times New Roman" w:hAnsi="Times New Roman" w:cs="Times New Roman"/>
          <w:sz w:val="24"/>
          <w:szCs w:val="24"/>
        </w:rPr>
        <w:t xml:space="preserve"> </w:t>
      </w:r>
    </w:p>
    <w:p w14:paraId="514D7D56"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GO FROM DATA TO OUTCOMES</w:t>
      </w:r>
    </w:p>
    <w:p w14:paraId="24CE2A4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MEASURING OUTCOMES</w:t>
      </w:r>
    </w:p>
    <w:p w14:paraId="1438BE10"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Explore how data defines outcomes.</w:t>
      </w:r>
    </w:p>
    <w:p w14:paraId="5FE01E3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REDEFINING PRACTICE</w:t>
      </w:r>
    </w:p>
    <w:p w14:paraId="33F4ED5E"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Evaluate treatment based on data analysis. This may lead to improved clinical practice.</w:t>
      </w:r>
    </w:p>
    <w:p w14:paraId="5642F581"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CHANGING OUTCOMES</w:t>
      </w:r>
    </w:p>
    <w:p w14:paraId="61D14534"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Track, analyze, and act on hospital data to improve patient outcomes.</w:t>
      </w:r>
    </w:p>
    <w:p w14:paraId="3458D8F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INCREASING VALUE</w:t>
      </w:r>
    </w:p>
    <w:p w14:paraId="4F879BD2"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lastRenderedPageBreak/>
        <w:t>Learn how Medtronic is helping hospitals connect data to outcomes, and deliver value in care.</w:t>
      </w:r>
    </w:p>
    <w:p w14:paraId="2071B450"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AN ALGORITHM TO MANAGE TRANSFUSIONS</w:t>
      </w:r>
    </w:p>
    <w:p w14:paraId="451F1F8D" w14:textId="77777777" w:rsidR="00B10755" w:rsidRPr="008866D3" w:rsidRDefault="00B10755" w:rsidP="00B10755">
      <w:pPr>
        <w:rPr>
          <w:rFonts w:ascii="Times New Roman" w:hAnsi="Times New Roman" w:cs="Times New Roman"/>
          <w:bCs/>
          <w:vertAlign w:val="superscript"/>
        </w:rPr>
      </w:pPr>
      <w:r w:rsidRPr="008866D3">
        <w:rPr>
          <w:rFonts w:ascii="Times New Roman" w:hAnsi="Times New Roman" w:cs="Times New Roman"/>
          <w:bCs/>
        </w:rPr>
        <w:t>Researchers in Michigan used data analytics to build a model that predicted which CABG patients would require transfusions.</w:t>
      </w:r>
      <w:r w:rsidRPr="008866D3">
        <w:rPr>
          <w:rFonts w:ascii="Times New Roman" w:hAnsi="Times New Roman" w:cs="Times New Roman"/>
          <w:bCs/>
          <w:vertAlign w:val="superscript"/>
        </w:rPr>
        <w:t>8</w:t>
      </w:r>
      <w:r w:rsidRPr="008866D3">
        <w:rPr>
          <w:rFonts w:ascii="Times New Roman" w:hAnsi="Times New Roman" w:cs="Times New Roman"/>
          <w:bCs/>
          <w:vertAlign w:val="superscript"/>
        </w:rPr>
        <w:br/>
      </w:r>
      <w:r w:rsidRPr="008866D3">
        <w:rPr>
          <w:rFonts w:ascii="Times New Roman" w:hAnsi="Times New Roman" w:cs="Times New Roman"/>
          <w:b/>
        </w:rPr>
        <w:t>Learn More&gt;</w:t>
      </w:r>
    </w:p>
    <w:p w14:paraId="560A50CB"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[Statistic/Note: Image will be infographic</w:t>
      </w:r>
      <w:r w:rsidRPr="008866D3">
        <w:rPr>
          <w:rFonts w:ascii="Times New Roman" w:hAnsi="Times New Roman" w:cs="Times New Roman"/>
        </w:rPr>
        <w:t>.]  20,377 patients contributed data to the algorithm</w:t>
      </w:r>
      <w:ins w:id="2790" w:author="Wistar Murray" w:date="2019-06-24T12:33:00Z">
        <w:r w:rsidRPr="008866D3">
          <w:rPr>
            <w:rFonts w:ascii="Times New Roman" w:hAnsi="Times New Roman" w:cs="Times New Roman"/>
            <w:vertAlign w:val="superscript"/>
          </w:rPr>
          <w:t>9</w:t>
        </w:r>
      </w:ins>
      <w:del w:id="2791" w:author="Wistar Murray" w:date="2019-06-24T12:33:00Z">
        <w:r w:rsidRPr="008866D3" w:rsidDel="00F137FB">
          <w:rPr>
            <w:rFonts w:ascii="Times New Roman" w:hAnsi="Times New Roman" w:cs="Times New Roman"/>
            <w:vertAlign w:val="superscript"/>
          </w:rPr>
          <w:delText>8</w:delText>
        </w:r>
      </w:del>
    </w:p>
    <w:p w14:paraId="64CA5D2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[Statistic/Note: Image will be illustration</w:t>
      </w:r>
      <w:r w:rsidRPr="008866D3">
        <w:rPr>
          <w:rFonts w:ascii="Times New Roman" w:hAnsi="Times New Roman" w:cs="Times New Roman"/>
        </w:rPr>
        <w:t>.]  16 variables in the CABG algorithm</w:t>
      </w:r>
      <w:r w:rsidRPr="008866D3">
        <w:rPr>
          <w:rFonts w:ascii="Times New Roman" w:hAnsi="Times New Roman" w:cs="Times New Roman"/>
          <w:vertAlign w:val="superscript"/>
        </w:rPr>
        <w:t>9</w:t>
      </w:r>
    </w:p>
    <w:p w14:paraId="4264801A"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NARROWING DOWN THE DATA</w:t>
      </w:r>
    </w:p>
    <w:p w14:paraId="2493449B"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Of the preoperative clinical and demographic variables, the hospital narrowed its focus to the four strongest predictors of transfusion:</w:t>
      </w:r>
    </w:p>
    <w:p w14:paraId="40BBBC02" w14:textId="77777777" w:rsidR="00B10755" w:rsidRPr="008866D3" w:rsidRDefault="00B10755" w:rsidP="00B10755">
      <w:pPr>
        <w:pStyle w:val="p1"/>
        <w:numPr>
          <w:ilvl w:val="0"/>
          <w:numId w:val="10"/>
        </w:numPr>
        <w:rPr>
          <w:rFonts w:ascii="Times New Roman" w:hAnsi="Times New Roman"/>
          <w:sz w:val="24"/>
          <w:szCs w:val="24"/>
        </w:rPr>
      </w:pPr>
      <w:r w:rsidRPr="008866D3">
        <w:rPr>
          <w:rFonts w:ascii="Times New Roman" w:hAnsi="Times New Roman"/>
          <w:sz w:val="24"/>
          <w:szCs w:val="24"/>
        </w:rPr>
        <w:t>Body surface area</w:t>
      </w:r>
      <w:r w:rsidRPr="008866D3">
        <w:rPr>
          <w:rFonts w:ascii="Times New Roman" w:hAnsi="Times New Roman"/>
          <w:sz w:val="24"/>
          <w:szCs w:val="24"/>
          <w:vertAlign w:val="superscript"/>
        </w:rPr>
        <w:t>9</w:t>
      </w:r>
    </w:p>
    <w:p w14:paraId="7D28806D" w14:textId="77777777" w:rsidR="00B10755" w:rsidRPr="008866D3" w:rsidRDefault="00B10755" w:rsidP="00B10755">
      <w:pPr>
        <w:pStyle w:val="p1"/>
        <w:numPr>
          <w:ilvl w:val="0"/>
          <w:numId w:val="10"/>
        </w:numPr>
        <w:rPr>
          <w:rFonts w:ascii="Times New Roman" w:hAnsi="Times New Roman"/>
          <w:sz w:val="24"/>
          <w:szCs w:val="24"/>
        </w:rPr>
      </w:pPr>
      <w:r w:rsidRPr="008866D3">
        <w:rPr>
          <w:rFonts w:ascii="Times New Roman" w:hAnsi="Times New Roman"/>
          <w:sz w:val="24"/>
          <w:szCs w:val="24"/>
        </w:rPr>
        <w:t>Emergency surgery</w:t>
      </w:r>
      <w:r w:rsidRPr="008866D3">
        <w:rPr>
          <w:rFonts w:ascii="Times New Roman" w:hAnsi="Times New Roman"/>
          <w:sz w:val="24"/>
          <w:szCs w:val="24"/>
          <w:vertAlign w:val="superscript"/>
        </w:rPr>
        <w:t>9</w:t>
      </w:r>
    </w:p>
    <w:p w14:paraId="15D3BE6D" w14:textId="77777777" w:rsidR="00B10755" w:rsidRPr="008866D3" w:rsidRDefault="00B10755" w:rsidP="00B10755">
      <w:pPr>
        <w:pStyle w:val="p1"/>
        <w:numPr>
          <w:ilvl w:val="0"/>
          <w:numId w:val="10"/>
        </w:numPr>
        <w:rPr>
          <w:rFonts w:ascii="Times New Roman" w:hAnsi="Times New Roman"/>
          <w:sz w:val="24"/>
          <w:szCs w:val="24"/>
        </w:rPr>
      </w:pPr>
      <w:r w:rsidRPr="008866D3">
        <w:rPr>
          <w:rFonts w:ascii="Times New Roman" w:hAnsi="Times New Roman"/>
          <w:sz w:val="24"/>
          <w:szCs w:val="24"/>
        </w:rPr>
        <w:t>Concurrent dialysis</w:t>
      </w:r>
      <w:r w:rsidRPr="008866D3">
        <w:rPr>
          <w:rFonts w:ascii="Times New Roman" w:hAnsi="Times New Roman"/>
          <w:sz w:val="24"/>
          <w:szCs w:val="24"/>
          <w:vertAlign w:val="superscript"/>
        </w:rPr>
        <w:t>9</w:t>
      </w:r>
    </w:p>
    <w:p w14:paraId="773D1391" w14:textId="77777777" w:rsidR="00B10755" w:rsidRPr="008866D3" w:rsidRDefault="00B10755" w:rsidP="00B10755">
      <w:pPr>
        <w:pStyle w:val="p1"/>
        <w:numPr>
          <w:ilvl w:val="0"/>
          <w:numId w:val="10"/>
        </w:numPr>
        <w:rPr>
          <w:rFonts w:ascii="Times New Roman" w:hAnsi="Times New Roman"/>
          <w:sz w:val="24"/>
          <w:szCs w:val="24"/>
        </w:rPr>
      </w:pPr>
      <w:r w:rsidRPr="008866D3">
        <w:rPr>
          <w:rFonts w:ascii="Times New Roman" w:hAnsi="Times New Roman"/>
          <w:sz w:val="24"/>
          <w:szCs w:val="24"/>
        </w:rPr>
        <w:t>Low hematocrit levels</w:t>
      </w:r>
      <w:r w:rsidRPr="008866D3">
        <w:rPr>
          <w:rFonts w:ascii="Times New Roman" w:hAnsi="Times New Roman"/>
          <w:sz w:val="24"/>
          <w:szCs w:val="24"/>
          <w:vertAlign w:val="superscript"/>
        </w:rPr>
        <w:t>9</w:t>
      </w:r>
    </w:p>
    <w:p w14:paraId="7D2495D0"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7F943B61"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POTENTIAL TO STANDARDIZE CARE</w:t>
      </w:r>
    </w:p>
    <w:p w14:paraId="74B6EAF3" w14:textId="77777777" w:rsidR="00B10755" w:rsidRPr="008866D3" w:rsidRDefault="00B10755" w:rsidP="00B10755">
      <w:pPr>
        <w:rPr>
          <w:rFonts w:ascii="Times New Roman" w:hAnsi="Times New Roman" w:cs="Times New Roman"/>
          <w:bCs/>
          <w:vertAlign w:val="superscript"/>
        </w:rPr>
      </w:pPr>
      <w:r w:rsidRPr="008866D3">
        <w:rPr>
          <w:rFonts w:ascii="Times New Roman" w:hAnsi="Times New Roman" w:cs="Times New Roman"/>
          <w:bCs/>
        </w:rPr>
        <w:t>Wide variation existed among rates of RBC transfusion for CABG patients at Michigan hospitals.</w:t>
      </w:r>
      <w:r w:rsidRPr="008866D3">
        <w:rPr>
          <w:rFonts w:ascii="Times New Roman" w:hAnsi="Times New Roman" w:cs="Times New Roman"/>
          <w:bCs/>
          <w:vertAlign w:val="superscript"/>
        </w:rPr>
        <w:t>5</w:t>
      </w:r>
      <w:r w:rsidRPr="008866D3">
        <w:rPr>
          <w:rFonts w:ascii="Times New Roman" w:hAnsi="Times New Roman" w:cs="Times New Roman"/>
          <w:bCs/>
        </w:rPr>
        <w:t xml:space="preserve"> Big data has the potential to lower overall costs and standardize care between institutions.</w:t>
      </w:r>
      <w:r w:rsidRPr="008866D3">
        <w:rPr>
          <w:rFonts w:ascii="Times New Roman" w:hAnsi="Times New Roman" w:cs="Times New Roman"/>
          <w:bCs/>
          <w:vertAlign w:val="superscript"/>
        </w:rPr>
        <w:t>5</w:t>
      </w:r>
      <w:r w:rsidRPr="008866D3">
        <w:rPr>
          <w:rFonts w:ascii="Times New Roman" w:hAnsi="Times New Roman" w:cs="Times New Roman"/>
          <w:bCs/>
          <w:vertAlign w:val="superscript"/>
        </w:rPr>
        <w:br/>
      </w:r>
      <w:r w:rsidRPr="008866D3">
        <w:rPr>
          <w:rFonts w:ascii="Times New Roman" w:hAnsi="Times New Roman" w:cs="Times New Roman"/>
          <w:b/>
        </w:rPr>
        <w:t>Learn More&gt;</w:t>
      </w:r>
    </w:p>
    <w:p w14:paraId="2860701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[Statistic/Note: Image will be illustration</w:t>
      </w:r>
      <w:r w:rsidRPr="008866D3">
        <w:rPr>
          <w:rFonts w:ascii="Times New Roman" w:hAnsi="Times New Roman" w:cs="Times New Roman"/>
        </w:rPr>
        <w:t>.]  26.5–71.3% variation in transfusion rates</w:t>
      </w:r>
      <w:r w:rsidRPr="008866D3">
        <w:rPr>
          <w:rFonts w:ascii="Times New Roman" w:hAnsi="Times New Roman" w:cs="Times New Roman"/>
          <w:vertAlign w:val="superscript"/>
        </w:rPr>
        <w:t>5</w:t>
      </w:r>
    </w:p>
    <w:p w14:paraId="16B8763A"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[Statistic/Note: Image will be illustration</w:t>
      </w:r>
      <w:r w:rsidRPr="008866D3">
        <w:rPr>
          <w:rFonts w:ascii="Times New Roman" w:hAnsi="Times New Roman" w:cs="Times New Roman"/>
        </w:rPr>
        <w:t xml:space="preserve">.]  PNEUMONIA </w:t>
      </w:r>
      <w:commentRangeStart w:id="2792"/>
      <w:r w:rsidRPr="008866D3">
        <w:rPr>
          <w:rFonts w:ascii="Times New Roman" w:hAnsi="Times New Roman" w:cs="Times New Roman"/>
        </w:rPr>
        <w:t>RATE</w:t>
      </w:r>
      <w:ins w:id="2793" w:author="Wistar Murray" w:date="2019-06-24T12:33:00Z">
        <w:r w:rsidRPr="008866D3">
          <w:rPr>
            <w:rFonts w:ascii="Times New Roman" w:hAnsi="Times New Roman" w:cs="Times New Roman"/>
          </w:rPr>
          <w:t xml:space="preserve"> </w:t>
        </w:r>
      </w:ins>
      <w:del w:id="2794" w:author="Wistar Murray" w:date="2019-06-24T12:33:00Z">
        <w:r w:rsidRPr="008866D3" w:rsidDel="00EA57B6">
          <w:rPr>
            <w:rFonts w:ascii="Times New Roman" w:hAnsi="Times New Roman" w:cs="Times New Roman"/>
          </w:rPr>
          <w:delText xml:space="preserve">     </w:delText>
        </w:r>
      </w:del>
      <w:r w:rsidRPr="008866D3">
        <w:rPr>
          <w:rFonts w:ascii="Times New Roman" w:hAnsi="Times New Roman" w:cs="Times New Roman"/>
        </w:rPr>
        <w:t xml:space="preserve">1 OUT </w:t>
      </w:r>
      <w:commentRangeEnd w:id="2792"/>
      <w:r w:rsidRPr="008866D3">
        <w:rPr>
          <w:rStyle w:val="CommentReference"/>
          <w:rFonts w:ascii="Times New Roman" w:hAnsi="Times New Roman" w:cs="Times New Roman"/>
          <w:sz w:val="24"/>
          <w:szCs w:val="24"/>
        </w:rPr>
        <w:commentReference w:id="2792"/>
      </w:r>
      <w:r w:rsidRPr="008866D3">
        <w:rPr>
          <w:rFonts w:ascii="Times New Roman" w:hAnsi="Times New Roman" w:cs="Times New Roman"/>
        </w:rPr>
        <w:t>OF 8 PATIENTS WHO RECEIVED TRANSFUSIONS VS. 1 OUT OF 28 PATIENTS WITH NO TRANSFUSIONS</w:t>
      </w:r>
      <w:r w:rsidRPr="008866D3">
        <w:rPr>
          <w:rFonts w:ascii="Times New Roman" w:hAnsi="Times New Roman" w:cs="Times New Roman"/>
          <w:vertAlign w:val="superscript"/>
        </w:rPr>
        <w:t>10</w:t>
      </w:r>
    </w:p>
    <w:p w14:paraId="3D9C4312"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STRONG NUMBERS LEAD TO STRONG DECISIONS</w:t>
      </w:r>
    </w:p>
    <w:p w14:paraId="2EC5E5A1" w14:textId="77777777" w:rsidR="00B10755" w:rsidRPr="008866D3" w:rsidRDefault="00B10755" w:rsidP="00B10755">
      <w:pPr>
        <w:pStyle w:val="p1"/>
        <w:rPr>
          <w:rFonts w:ascii="Times New Roman" w:hAnsi="Times New Roman"/>
          <w:sz w:val="24"/>
          <w:szCs w:val="24"/>
          <w:vertAlign w:val="superscript"/>
        </w:rPr>
      </w:pPr>
      <w:r w:rsidRPr="008866D3">
        <w:rPr>
          <w:rFonts w:ascii="Times New Roman" w:hAnsi="Times New Roman"/>
          <w:sz w:val="24"/>
          <w:szCs w:val="24"/>
        </w:rPr>
        <w:t>Data from tens of thousands of patients created a model to reduce risk of transfusion.</w:t>
      </w:r>
      <w:r w:rsidRPr="008866D3">
        <w:rPr>
          <w:rFonts w:ascii="Times New Roman" w:hAnsi="Times New Roman"/>
          <w:sz w:val="24"/>
          <w:szCs w:val="24"/>
          <w:vertAlign w:val="superscript"/>
        </w:rPr>
        <w:t>8</w:t>
      </w:r>
      <w:r w:rsidRPr="008866D3">
        <w:rPr>
          <w:rStyle w:val="s1"/>
          <w:rFonts w:ascii="Times New Roman" w:hAnsi="Times New Roman"/>
          <w:sz w:val="24"/>
          <w:szCs w:val="24"/>
        </w:rPr>
        <w:t xml:space="preserve"> </w:t>
      </w:r>
      <w:r w:rsidRPr="008866D3">
        <w:rPr>
          <w:rFonts w:ascii="Times New Roman" w:hAnsi="Times New Roman"/>
          <w:sz w:val="24"/>
          <w:szCs w:val="24"/>
        </w:rPr>
        <w:t>The model also provided clinicians with time to reduce their patients' likelihood of transfusion.</w:t>
      </w:r>
      <w:r w:rsidRPr="008866D3">
        <w:rPr>
          <w:rFonts w:ascii="Times New Roman" w:hAnsi="Times New Roman"/>
          <w:sz w:val="24"/>
          <w:szCs w:val="24"/>
          <w:vertAlign w:val="superscript"/>
        </w:rPr>
        <w:t>8</w:t>
      </w:r>
      <w:r w:rsidRPr="008866D3">
        <w:rPr>
          <w:rStyle w:val="s1"/>
          <w:rFonts w:ascii="Times New Roman" w:hAnsi="Times New Roman"/>
          <w:sz w:val="24"/>
          <w:szCs w:val="24"/>
        </w:rPr>
        <w:t xml:space="preserve"> </w:t>
      </w:r>
      <w:r w:rsidRPr="008866D3">
        <w:rPr>
          <w:rFonts w:ascii="Times New Roman" w:hAnsi="Times New Roman"/>
          <w:sz w:val="24"/>
          <w:szCs w:val="24"/>
        </w:rPr>
        <w:t>In the future, the model may lead to similar results in other areas of care.</w:t>
      </w:r>
      <w:r w:rsidRPr="008866D3">
        <w:rPr>
          <w:rFonts w:ascii="Times New Roman" w:hAnsi="Times New Roman"/>
          <w:sz w:val="24"/>
          <w:szCs w:val="24"/>
          <w:vertAlign w:val="superscript"/>
        </w:rPr>
        <w:t>8</w:t>
      </w:r>
    </w:p>
    <w:p w14:paraId="79070E0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1EB219C2" w14:textId="77777777" w:rsidR="00B10755" w:rsidRPr="008866D3" w:rsidRDefault="00B10755" w:rsidP="00B10755">
      <w:pPr>
        <w:pStyle w:val="p1"/>
        <w:rPr>
          <w:rFonts w:ascii="Times New Roman" w:hAnsi="Times New Roman"/>
          <w:sz w:val="24"/>
          <w:szCs w:val="24"/>
        </w:rPr>
      </w:pPr>
    </w:p>
    <w:p w14:paraId="3192DAA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NUMBERS DRIVE NEW CARE</w:t>
      </w:r>
    </w:p>
    <w:p w14:paraId="69DB14D4"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The Michigan CABG algorithm offered new treatment options to patients. The model accurately predicted which patients could expect transfusions.</w:t>
      </w:r>
      <w:r w:rsidRPr="008866D3">
        <w:rPr>
          <w:rFonts w:ascii="Times New Roman" w:hAnsi="Times New Roman"/>
          <w:sz w:val="24"/>
          <w:szCs w:val="24"/>
          <w:vertAlign w:val="superscript"/>
        </w:rPr>
        <w:t>8</w:t>
      </w:r>
      <w:r w:rsidRPr="008866D3">
        <w:rPr>
          <w:rFonts w:ascii="Times New Roman" w:hAnsi="Times New Roman"/>
          <w:sz w:val="24"/>
          <w:szCs w:val="24"/>
        </w:rPr>
        <w:t xml:space="preserve"> Because clinicians could predict, they could intervene—and improve outcomes.</w:t>
      </w:r>
      <w:r w:rsidRPr="008866D3">
        <w:rPr>
          <w:rFonts w:ascii="Times New Roman" w:hAnsi="Times New Roman"/>
          <w:sz w:val="24"/>
          <w:szCs w:val="24"/>
          <w:vertAlign w:val="superscript"/>
        </w:rPr>
        <w:t>6</w:t>
      </w:r>
    </w:p>
    <w:p w14:paraId="14BAF2E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6304E18E"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INCREASING VALUE</w:t>
      </w:r>
    </w:p>
    <w:p w14:paraId="4D4DDE6D"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more about how Medtronic is approaching value-based healthcare.</w:t>
      </w:r>
      <w:r w:rsidRPr="008866D3">
        <w:rPr>
          <w:rFonts w:ascii="Times New Roman" w:hAnsi="Times New Roman" w:cs="Times New Roman"/>
        </w:rPr>
        <w:br/>
      </w:r>
      <w:r w:rsidRPr="008866D3">
        <w:rPr>
          <w:rFonts w:ascii="Times New Roman" w:hAnsi="Times New Roman" w:cs="Times New Roman"/>
          <w:b/>
        </w:rPr>
        <w:t>Learn More&gt;</w:t>
      </w:r>
    </w:p>
    <w:p w14:paraId="3F5ACD4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REFERENCES</w:t>
      </w:r>
    </w:p>
    <w:p w14:paraId="1981A975"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rPr>
        <w:t xml:space="preserve">Kruse CS, Goswamy R, Raval Y, Marawi S. Challenges and opportunities of big data in health care: A systematic review. Eysenbach G, ed. </w:t>
      </w:r>
      <w:r w:rsidRPr="008866D3">
        <w:rPr>
          <w:rFonts w:ascii="Times New Roman" w:hAnsi="Times New Roman"/>
          <w:i/>
          <w:iCs/>
          <w:sz w:val="24"/>
          <w:szCs w:val="24"/>
        </w:rPr>
        <w:t>JMIR Med Inform</w:t>
      </w:r>
      <w:r w:rsidRPr="008866D3">
        <w:rPr>
          <w:rFonts w:ascii="Times New Roman" w:hAnsi="Times New Roman"/>
          <w:sz w:val="24"/>
          <w:szCs w:val="24"/>
        </w:rPr>
        <w:t>. 2016;4(4):e38.</w:t>
      </w:r>
    </w:p>
    <w:p w14:paraId="1E4EBBBB"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rPr>
        <w:t>Institute for Health Technology Transformation. Transforming health care through big data: Strategies for leveraging big data in the health care industry. Institute for Health Technology Transformation; 2013.</w:t>
      </w:r>
    </w:p>
    <w:p w14:paraId="4D84C0B0"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rPr>
        <w:lastRenderedPageBreak/>
        <w:t xml:space="preserve">Shander A, Hofmann A, Ozawa S, Theusinger OM, Gombotz H, Spahn DR. Activity-based costs of blood transfusions in surgical patients at four hospitals. </w:t>
      </w:r>
      <w:r w:rsidRPr="008866D3">
        <w:rPr>
          <w:rFonts w:ascii="Times New Roman" w:hAnsi="Times New Roman"/>
          <w:i/>
          <w:iCs/>
          <w:sz w:val="24"/>
          <w:szCs w:val="24"/>
        </w:rPr>
        <w:t>Transfusion</w:t>
      </w:r>
      <w:r w:rsidRPr="008866D3">
        <w:rPr>
          <w:rFonts w:ascii="Times New Roman" w:hAnsi="Times New Roman"/>
          <w:sz w:val="24"/>
          <w:szCs w:val="24"/>
        </w:rPr>
        <w:t>. 2010;50(4):753–765.</w:t>
      </w:r>
    </w:p>
    <w:p w14:paraId="78E0EBE9"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lang w:val="sv-SE"/>
          <w:rPrChange w:id="2795" w:author="Wistar Murray" w:date="2019-06-13T21:43:00Z">
            <w:rPr>
              <w:rFonts w:asciiTheme="minorHAnsi" w:hAnsiTheme="minorHAnsi"/>
              <w:sz w:val="18"/>
              <w:szCs w:val="18"/>
            </w:rPr>
          </w:rPrChange>
        </w:rPr>
        <w:t xml:space="preserve">Horvath KA, Acker MA, Chang H, et al. </w:t>
      </w:r>
      <w:r w:rsidRPr="008866D3">
        <w:rPr>
          <w:rFonts w:ascii="Times New Roman" w:hAnsi="Times New Roman"/>
          <w:sz w:val="24"/>
          <w:szCs w:val="24"/>
        </w:rPr>
        <w:t xml:space="preserve">Blood transfusion and infection after cardiac surgery. </w:t>
      </w:r>
      <w:r w:rsidRPr="008866D3">
        <w:rPr>
          <w:rFonts w:ascii="Times New Roman" w:hAnsi="Times New Roman"/>
          <w:i/>
          <w:iCs/>
          <w:sz w:val="24"/>
          <w:szCs w:val="24"/>
        </w:rPr>
        <w:t>Ann Thorac Surg</w:t>
      </w:r>
      <w:r w:rsidRPr="008866D3">
        <w:rPr>
          <w:rFonts w:ascii="Times New Roman" w:hAnsi="Times New Roman"/>
          <w:sz w:val="24"/>
          <w:szCs w:val="24"/>
        </w:rPr>
        <w:t>. 2013;95(6):2194–2201.</w:t>
      </w:r>
    </w:p>
    <w:p w14:paraId="67C750E3"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rPr>
        <w:t xml:space="preserve">Likosky DS, Zhang M, Paone G, et al.; Blue Cross and Blue Shield of Michigan Percutaneous Coronary Interventions Collaborative; Michigan Society of Thoracic and Cardiovascular Surgeons Quality Collaborative. Impact of institutional culture on rates of transfusions during cardiovascular procedures: The Michigan experience. </w:t>
      </w:r>
      <w:r w:rsidRPr="008866D3">
        <w:rPr>
          <w:rFonts w:ascii="Times New Roman" w:hAnsi="Times New Roman"/>
          <w:i/>
          <w:iCs/>
          <w:sz w:val="24"/>
          <w:szCs w:val="24"/>
        </w:rPr>
        <w:t>Am Heart J</w:t>
      </w:r>
      <w:r w:rsidRPr="008866D3">
        <w:rPr>
          <w:rFonts w:ascii="Times New Roman" w:hAnsi="Times New Roman"/>
          <w:sz w:val="24"/>
          <w:szCs w:val="24"/>
        </w:rPr>
        <w:t>. 2016;174:1–6.</w:t>
      </w:r>
    </w:p>
    <w:p w14:paraId="64770F6C"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rPr>
        <w:t xml:space="preserve">Likosky DS, Paone G, Zhang M, et al.; Michigan Society of Thoracic and Cardiovascular Surgeons Quality Collaborative. Red blood cell transfusions impact pneumonia rates after coronary artery bypass grafting. </w:t>
      </w:r>
      <w:r w:rsidRPr="008866D3">
        <w:rPr>
          <w:rFonts w:ascii="Times New Roman" w:hAnsi="Times New Roman"/>
          <w:i/>
          <w:iCs/>
          <w:sz w:val="24"/>
          <w:szCs w:val="24"/>
        </w:rPr>
        <w:t>Ann Thorac Surg</w:t>
      </w:r>
      <w:r w:rsidRPr="008866D3">
        <w:rPr>
          <w:rFonts w:ascii="Times New Roman" w:hAnsi="Times New Roman"/>
          <w:sz w:val="24"/>
          <w:szCs w:val="24"/>
        </w:rPr>
        <w:t>. 2015;100(3):794–800; discussion 801.</w:t>
      </w:r>
    </w:p>
    <w:p w14:paraId="46977ED8"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rPr>
        <w:t xml:space="preserve">Lako S, Bilali S, Memishaj S, et al. The impact of blood use on patients undergoing coronary artery bypass surgery: a prospective study. </w:t>
      </w:r>
      <w:r w:rsidRPr="008866D3">
        <w:rPr>
          <w:rFonts w:ascii="Times New Roman" w:hAnsi="Times New Roman"/>
          <w:i/>
          <w:iCs/>
          <w:sz w:val="24"/>
          <w:szCs w:val="24"/>
        </w:rPr>
        <w:t>G Chir</w:t>
      </w:r>
      <w:r w:rsidRPr="008866D3">
        <w:rPr>
          <w:rFonts w:ascii="Times New Roman" w:hAnsi="Times New Roman"/>
          <w:sz w:val="24"/>
          <w:szCs w:val="24"/>
        </w:rPr>
        <w:t>. 2014;35(1–2):20–26.</w:t>
      </w:r>
    </w:p>
    <w:p w14:paraId="3CEA11CA" w14:textId="77777777" w:rsidR="00B10755" w:rsidRPr="008866D3" w:rsidRDefault="00B10755" w:rsidP="00B10755">
      <w:pPr>
        <w:pStyle w:val="p1"/>
        <w:numPr>
          <w:ilvl w:val="0"/>
          <w:numId w:val="4"/>
        </w:numPr>
        <w:rPr>
          <w:rFonts w:ascii="Times New Roman" w:hAnsi="Times New Roman"/>
          <w:sz w:val="24"/>
          <w:szCs w:val="24"/>
        </w:rPr>
      </w:pPr>
      <w:r w:rsidRPr="008866D3">
        <w:rPr>
          <w:rFonts w:ascii="Times New Roman" w:hAnsi="Times New Roman"/>
          <w:sz w:val="24"/>
          <w:szCs w:val="24"/>
        </w:rPr>
        <w:t xml:space="preserve">Likosky DS, Paugh TA, Harrington SD, et al.; Michigan Society of Thoracic and Cardiovascular Surgeons Quality Collaborative. Prediction of transfusions after isolated coronary artery bypass grafting surgical procedures. </w:t>
      </w:r>
      <w:r w:rsidRPr="008866D3">
        <w:rPr>
          <w:rFonts w:ascii="Times New Roman" w:hAnsi="Times New Roman"/>
          <w:i/>
          <w:iCs/>
          <w:sz w:val="24"/>
          <w:szCs w:val="24"/>
        </w:rPr>
        <w:t>Ann Thorac Surg</w:t>
      </w:r>
      <w:r w:rsidRPr="008866D3">
        <w:rPr>
          <w:rFonts w:ascii="Times New Roman" w:hAnsi="Times New Roman"/>
          <w:sz w:val="24"/>
          <w:szCs w:val="24"/>
        </w:rPr>
        <w:t>. 2017;103(3):764–772.</w:t>
      </w:r>
    </w:p>
    <w:p w14:paraId="7AB94CBE" w14:textId="77777777" w:rsidR="00B10755" w:rsidRPr="008866D3" w:rsidRDefault="00B10755" w:rsidP="00B10755">
      <w:pPr>
        <w:pStyle w:val="ListParagraph"/>
        <w:numPr>
          <w:ilvl w:val="0"/>
          <w:numId w:val="4"/>
        </w:numPr>
        <w:spacing w:line="240" w:lineRule="auto"/>
        <w:rPr>
          <w:ins w:id="2796" w:author="Wistar Murray" w:date="2019-06-24T12:35:00Z"/>
          <w:rFonts w:ascii="Times New Roman" w:hAnsi="Times New Roman" w:cs="Times New Roman"/>
          <w:b/>
          <w:sz w:val="24"/>
          <w:szCs w:val="24"/>
          <w:rPrChange w:id="2797" w:author="Wistar Murray" w:date="2019-06-24T12:35:00Z">
            <w:rPr>
              <w:ins w:id="2798" w:author="Wistar Murray" w:date="2019-06-24T12:35:00Z"/>
              <w:sz w:val="18"/>
              <w:szCs w:val="18"/>
            </w:rPr>
          </w:rPrChange>
        </w:rPr>
      </w:pPr>
      <w:r w:rsidRPr="008866D3">
        <w:rPr>
          <w:rFonts w:ascii="Times New Roman" w:hAnsi="Times New Roman" w:cs="Times New Roman"/>
          <w:sz w:val="24"/>
          <w:szCs w:val="24"/>
        </w:rPr>
        <w:t xml:space="preserve">Michigan Medicine. Model helps clinicians predict post-cardiac surgery blood transfusions. Institute for Healthcare Policy &amp; Innovation University of Michigan website. </w:t>
      </w:r>
      <w:hyperlink r:id="rId16" w:history="1">
        <w:r w:rsidRPr="008866D3">
          <w:rPr>
            <w:rStyle w:val="Hyperlink"/>
            <w:rFonts w:ascii="Times New Roman" w:hAnsi="Times New Roman" w:cs="Times New Roman"/>
            <w:sz w:val="24"/>
            <w:szCs w:val="24"/>
          </w:rPr>
          <w:t>http://ihpi.umich.edu/news/modelhelps-clinicians-predict-post-cardiac-surgery-blood</w:t>
        </w:r>
      </w:hyperlink>
      <w:r w:rsidRPr="008866D3">
        <w:rPr>
          <w:rFonts w:ascii="Times New Roman" w:hAnsi="Times New Roman" w:cs="Times New Roman"/>
          <w:sz w:val="24"/>
          <w:szCs w:val="24"/>
        </w:rPr>
        <w:t xml:space="preserve"> transfusions. Published January 12, 2017. Accessed March 30, 2018.</w:t>
      </w:r>
    </w:p>
    <w:p w14:paraId="31C2177A" w14:textId="77777777" w:rsidR="00B10755" w:rsidRPr="008866D3" w:rsidRDefault="00B10755" w:rsidP="00B10755">
      <w:pPr>
        <w:pStyle w:val="ListParagraph"/>
        <w:numPr>
          <w:ilvl w:val="0"/>
          <w:numId w:val="4"/>
        </w:numPr>
        <w:spacing w:line="240" w:lineRule="auto"/>
        <w:rPr>
          <w:rFonts w:ascii="Times New Roman" w:hAnsi="Times New Roman" w:cs="Times New Roman"/>
          <w:b/>
          <w:sz w:val="24"/>
          <w:szCs w:val="24"/>
        </w:rPr>
      </w:pPr>
      <w:ins w:id="2799" w:author="Wistar Murray" w:date="2019-06-24T12:37:00Z">
        <w:r w:rsidRPr="008866D3">
          <w:rPr>
            <w:rFonts w:ascii="Times New Roman" w:hAnsi="Times New Roman" w:cs="Times New Roman"/>
            <w:color w:val="000000"/>
            <w:sz w:val="24"/>
            <w:szCs w:val="24"/>
            <w:rPrChange w:id="2800" w:author="Wistar Murray" w:date="2019-06-24T12:38:00Z">
              <w:rPr>
                <w:rFonts w:asciiTheme="majorBidi" w:hAnsiTheme="majorBidi" w:cstheme="majorBidi"/>
                <w:color w:val="000000"/>
              </w:rPr>
            </w:rPrChange>
          </w:rPr>
          <w:t xml:space="preserve">Likosky DS, Paone G, Zhang M, et al.; Michigan Society of Thoracic and Cardiovascular Surgeons Quality Collaborative. Red blood cell transfusions impact pneumonia rates after coronary artery bypass grafting. </w:t>
        </w:r>
        <w:r w:rsidRPr="008866D3">
          <w:rPr>
            <w:rFonts w:ascii="Times New Roman" w:hAnsi="Times New Roman" w:cs="Times New Roman"/>
            <w:i/>
            <w:iCs/>
            <w:color w:val="000000"/>
            <w:sz w:val="24"/>
            <w:szCs w:val="24"/>
            <w:rPrChange w:id="2801" w:author="Wistar Murray" w:date="2019-06-24T12:38:00Z">
              <w:rPr>
                <w:rFonts w:asciiTheme="majorBidi" w:hAnsiTheme="majorBidi" w:cstheme="majorBidi"/>
                <w:i/>
                <w:iCs/>
                <w:color w:val="000000"/>
              </w:rPr>
            </w:rPrChange>
          </w:rPr>
          <w:t>Ann Thorac Surg</w:t>
        </w:r>
        <w:r w:rsidRPr="008866D3">
          <w:rPr>
            <w:rFonts w:ascii="Times New Roman" w:hAnsi="Times New Roman" w:cs="Times New Roman"/>
            <w:color w:val="000000"/>
            <w:sz w:val="24"/>
            <w:szCs w:val="24"/>
            <w:rPrChange w:id="2802" w:author="Wistar Murray" w:date="2019-06-24T12:38:00Z">
              <w:rPr>
                <w:rFonts w:asciiTheme="majorBidi" w:hAnsiTheme="majorBidi" w:cstheme="majorBidi"/>
                <w:color w:val="000000"/>
              </w:rPr>
            </w:rPrChange>
          </w:rPr>
          <w:t>. 2015;100(3):794-800; discussion 801.</w:t>
        </w:r>
      </w:ins>
    </w:p>
    <w:p w14:paraId="7E0B5FEF" w14:textId="77777777" w:rsidR="00B10755" w:rsidRPr="008866D3" w:rsidRDefault="00B10755" w:rsidP="00B10755">
      <w:pPr>
        <w:rPr>
          <w:rFonts w:ascii="Times New Roman" w:hAnsi="Times New Roman" w:cs="Times New Roman"/>
          <w:b/>
        </w:rPr>
      </w:pPr>
    </w:p>
    <w:p w14:paraId="156C520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V. REDEFINING PRACTICE</w:t>
      </w:r>
    </w:p>
    <w:p w14:paraId="7792C5B4"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REDEFINING PRACTICE</w:t>
      </w:r>
    </w:p>
    <w:p w14:paraId="54B78652"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See how data can drive meaningful change in clinical practice.</w:t>
      </w:r>
    </w:p>
    <w:p w14:paraId="1FA8E26A"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53% reduction in sepsis mortality</w:t>
      </w:r>
      <w:r w:rsidRPr="008866D3">
        <w:rPr>
          <w:rFonts w:ascii="Times New Roman" w:hAnsi="Times New Roman" w:cs="Times New Roman"/>
          <w:vertAlign w:val="superscript"/>
        </w:rPr>
        <w:t>1</w:t>
      </w:r>
    </w:p>
    <w:p w14:paraId="2D02C231" w14:textId="77777777" w:rsidR="00B10755" w:rsidRPr="008866D3" w:rsidRDefault="00B10755" w:rsidP="00B10755">
      <w:pPr>
        <w:rPr>
          <w:rFonts w:ascii="Times New Roman" w:hAnsi="Times New Roman" w:cs="Times New Roman"/>
          <w:b/>
          <w:bCs/>
        </w:rPr>
      </w:pPr>
    </w:p>
    <w:p w14:paraId="5DE0A8CB"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 xml:space="preserve">MANAGE CHANGE WISELY </w:t>
      </w:r>
    </w:p>
    <w:p w14:paraId="0EB8492B"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Hospitals continuously juggle new patients—and new protocols. No one wants bold initiatives to compromise standards of care.</w:t>
      </w:r>
      <w:r w:rsidRPr="008866D3">
        <w:rPr>
          <w:rFonts w:ascii="Times New Roman" w:hAnsi="Times New Roman"/>
          <w:sz w:val="24"/>
          <w:szCs w:val="24"/>
          <w:vertAlign w:val="superscript"/>
        </w:rPr>
        <w:t>2</w:t>
      </w:r>
    </w:p>
    <w:p w14:paraId="4EDBACCB" w14:textId="77777777" w:rsidR="00B10755" w:rsidRPr="008866D3" w:rsidRDefault="00B10755" w:rsidP="00B10755">
      <w:pPr>
        <w:pStyle w:val="p1"/>
        <w:rPr>
          <w:rFonts w:ascii="Times New Roman" w:hAnsi="Times New Roman"/>
          <w:sz w:val="24"/>
          <w:szCs w:val="24"/>
        </w:rPr>
      </w:pPr>
    </w:p>
    <w:p w14:paraId="5C80CE19"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Clinicians generally do not want more alarms to manage.</w:t>
      </w:r>
      <w:r w:rsidRPr="008866D3">
        <w:rPr>
          <w:rFonts w:ascii="Times New Roman" w:hAnsi="Times New Roman"/>
          <w:sz w:val="24"/>
          <w:szCs w:val="24"/>
          <w:vertAlign w:val="superscript"/>
        </w:rPr>
        <w:t>3</w:t>
      </w:r>
      <w:r w:rsidRPr="008866D3">
        <w:rPr>
          <w:rFonts w:ascii="Times New Roman" w:hAnsi="Times New Roman"/>
          <w:sz w:val="24"/>
          <w:szCs w:val="24"/>
        </w:rPr>
        <w:t xml:space="preserve"> They want more targeted alerts—and fewer worries on the floor.</w:t>
      </w:r>
    </w:p>
    <w:p w14:paraId="546F7391"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View Case Study&gt;</w:t>
      </w:r>
    </w:p>
    <w:p w14:paraId="52B15D63" w14:textId="77777777" w:rsidR="00B10755" w:rsidRPr="008866D3" w:rsidRDefault="00B10755" w:rsidP="00B10755">
      <w:pPr>
        <w:pStyle w:val="p1"/>
        <w:rPr>
          <w:rFonts w:ascii="Times New Roman" w:hAnsi="Times New Roman"/>
          <w:b/>
          <w:sz w:val="24"/>
          <w:szCs w:val="24"/>
        </w:rPr>
      </w:pPr>
    </w:p>
    <w:p w14:paraId="7958856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CASE STUDY: REDUCING BOTH SEPSIS AND ALARM FATIGUE</w:t>
      </w:r>
    </w:p>
    <w:p w14:paraId="540232C8"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At Huntsville Hospital, a new electronic sepsis surveillance and point-of-care alerting system introduced a fresh set of protocols.</w:t>
      </w:r>
      <w:r w:rsidRPr="008866D3">
        <w:rPr>
          <w:rFonts w:ascii="Times New Roman" w:hAnsi="Times New Roman"/>
          <w:sz w:val="24"/>
          <w:szCs w:val="24"/>
          <w:vertAlign w:val="superscript"/>
        </w:rPr>
        <w:t>1</w:t>
      </w:r>
      <w:r w:rsidRPr="008866D3">
        <w:rPr>
          <w:rFonts w:ascii="Times New Roman" w:hAnsi="Times New Roman"/>
          <w:sz w:val="24"/>
          <w:szCs w:val="24"/>
        </w:rPr>
        <w:t xml:space="preserve"> Find out how this busy nursing staff adjusted to the new alarms.</w:t>
      </w:r>
    </w:p>
    <w:p w14:paraId="7362FA65" w14:textId="77777777" w:rsidR="00B10755" w:rsidRPr="008866D3" w:rsidRDefault="00B10755" w:rsidP="00B10755">
      <w:pPr>
        <w:rPr>
          <w:rFonts w:ascii="Times New Roman" w:hAnsi="Times New Roman" w:cs="Times New Roman"/>
          <w:b/>
        </w:rPr>
      </w:pPr>
    </w:p>
    <w:p w14:paraId="372CE96E" w14:textId="77777777" w:rsidR="00B10755" w:rsidRPr="008866D3" w:rsidRDefault="00B10755" w:rsidP="00B10755">
      <w:pPr>
        <w:pStyle w:val="ListParagraph"/>
        <w:numPr>
          <w:ilvl w:val="0"/>
          <w:numId w:val="11"/>
        </w:numPr>
        <w:spacing w:line="240" w:lineRule="auto"/>
        <w:rPr>
          <w:rFonts w:ascii="Times New Roman" w:hAnsi="Times New Roman" w:cs="Times New Roman"/>
          <w:sz w:val="24"/>
          <w:szCs w:val="24"/>
        </w:rPr>
      </w:pPr>
      <w:r w:rsidRPr="008866D3">
        <w:rPr>
          <w:rFonts w:ascii="Times New Roman" w:hAnsi="Times New Roman" w:cs="Times New Roman"/>
          <w:sz w:val="24"/>
          <w:szCs w:val="24"/>
        </w:rPr>
        <w:t>19/20 HOSPITALS rate alarm fatigue as their primary patient safety concern</w:t>
      </w:r>
      <w:r w:rsidRPr="008866D3">
        <w:rPr>
          <w:rFonts w:ascii="Times New Roman" w:hAnsi="Times New Roman" w:cs="Times New Roman"/>
          <w:sz w:val="24"/>
          <w:szCs w:val="24"/>
          <w:vertAlign w:val="superscript"/>
        </w:rPr>
        <w:t>4</w:t>
      </w:r>
    </w:p>
    <w:p w14:paraId="5103FACD" w14:textId="77777777" w:rsidR="00B10755" w:rsidRPr="008866D3" w:rsidRDefault="00B10755" w:rsidP="00B10755">
      <w:pPr>
        <w:pStyle w:val="ListParagraph"/>
        <w:numPr>
          <w:ilvl w:val="0"/>
          <w:numId w:val="11"/>
        </w:numPr>
        <w:spacing w:line="240" w:lineRule="auto"/>
        <w:rPr>
          <w:rFonts w:ascii="Times New Roman" w:hAnsi="Times New Roman" w:cs="Times New Roman"/>
          <w:sz w:val="24"/>
          <w:szCs w:val="24"/>
        </w:rPr>
      </w:pPr>
      <w:r w:rsidRPr="008866D3">
        <w:rPr>
          <w:rFonts w:ascii="Times New Roman" w:hAnsi="Times New Roman" w:cs="Times New Roman"/>
          <w:sz w:val="24"/>
          <w:szCs w:val="24"/>
        </w:rPr>
        <w:lastRenderedPageBreak/>
        <w:t>350 ALARMS heard by nurses per bed per day in the ICU</w:t>
      </w:r>
      <w:r w:rsidRPr="008866D3">
        <w:rPr>
          <w:rFonts w:ascii="Times New Roman" w:hAnsi="Times New Roman" w:cs="Times New Roman"/>
          <w:sz w:val="24"/>
          <w:szCs w:val="24"/>
          <w:vertAlign w:val="superscript"/>
        </w:rPr>
        <w:t>4</w:t>
      </w:r>
    </w:p>
    <w:p w14:paraId="20B95C26" w14:textId="77777777" w:rsidR="00B10755" w:rsidRPr="008866D3" w:rsidRDefault="00B10755" w:rsidP="00B10755">
      <w:pPr>
        <w:pStyle w:val="ListParagraph"/>
        <w:numPr>
          <w:ilvl w:val="0"/>
          <w:numId w:val="11"/>
        </w:numPr>
        <w:spacing w:line="240" w:lineRule="auto"/>
        <w:rPr>
          <w:rFonts w:ascii="Times New Roman" w:hAnsi="Times New Roman" w:cs="Times New Roman"/>
          <w:sz w:val="24"/>
          <w:szCs w:val="24"/>
        </w:rPr>
      </w:pPr>
      <w:r w:rsidRPr="008866D3">
        <w:rPr>
          <w:rFonts w:ascii="Times New Roman" w:hAnsi="Times New Roman" w:cs="Times New Roman"/>
          <w:sz w:val="24"/>
          <w:szCs w:val="24"/>
        </w:rPr>
        <w:t>20% estimated mortality rate from sepsis</w:t>
      </w:r>
      <w:r w:rsidRPr="008866D3">
        <w:rPr>
          <w:rFonts w:ascii="Times New Roman" w:hAnsi="Times New Roman" w:cs="Times New Roman"/>
          <w:sz w:val="24"/>
          <w:szCs w:val="24"/>
          <w:vertAlign w:val="superscript"/>
        </w:rPr>
        <w:t>5</w:t>
      </w:r>
    </w:p>
    <w:p w14:paraId="0210D0D6" w14:textId="77777777" w:rsidR="00B10755" w:rsidRPr="008866D3" w:rsidRDefault="00B10755" w:rsidP="00B10755">
      <w:pPr>
        <w:pStyle w:val="ListParagraph"/>
        <w:numPr>
          <w:ilvl w:val="0"/>
          <w:numId w:val="11"/>
        </w:numPr>
        <w:spacing w:line="240" w:lineRule="auto"/>
        <w:rPr>
          <w:rFonts w:ascii="Times New Roman" w:hAnsi="Times New Roman" w:cs="Times New Roman"/>
          <w:sz w:val="24"/>
          <w:szCs w:val="24"/>
        </w:rPr>
      </w:pPr>
      <w:r w:rsidRPr="008866D3">
        <w:rPr>
          <w:rFonts w:ascii="Times New Roman" w:hAnsi="Times New Roman" w:cs="Times New Roman"/>
          <w:sz w:val="24"/>
          <w:szCs w:val="24"/>
        </w:rPr>
        <w:t>$24 BILLION annual cost of sepsis care</w:t>
      </w:r>
      <w:r w:rsidRPr="008866D3">
        <w:rPr>
          <w:rFonts w:ascii="Times New Roman" w:hAnsi="Times New Roman" w:cs="Times New Roman"/>
          <w:sz w:val="24"/>
          <w:szCs w:val="24"/>
          <w:vertAlign w:val="superscript"/>
        </w:rPr>
        <w:t>6</w:t>
      </w:r>
    </w:p>
    <w:p w14:paraId="5A28499A" w14:textId="77777777" w:rsidR="00B10755" w:rsidRPr="008866D3" w:rsidRDefault="00B10755" w:rsidP="00B10755">
      <w:pPr>
        <w:pStyle w:val="p1"/>
        <w:rPr>
          <w:rFonts w:ascii="Times New Roman" w:hAnsi="Times New Roman"/>
          <w:b/>
          <w:sz w:val="24"/>
          <w:szCs w:val="24"/>
        </w:rPr>
      </w:pPr>
    </w:p>
    <w:p w14:paraId="569C8B10"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GO FROM DATA TO OUTCOMES</w:t>
      </w:r>
    </w:p>
    <w:p w14:paraId="4E8FC7CB" w14:textId="77777777" w:rsidR="00B10755" w:rsidRPr="008866D3" w:rsidRDefault="00B10755" w:rsidP="00B10755">
      <w:pPr>
        <w:pStyle w:val="p1"/>
        <w:rPr>
          <w:rFonts w:ascii="Times New Roman" w:hAnsi="Times New Roman"/>
          <w:b/>
          <w:sz w:val="24"/>
          <w:szCs w:val="24"/>
        </w:rPr>
      </w:pPr>
    </w:p>
    <w:p w14:paraId="7CF08E8F"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MEASURING OUTCOMES</w:t>
      </w:r>
    </w:p>
    <w:p w14:paraId="3399FFA8"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Explore how data defines outcomes.</w:t>
      </w:r>
    </w:p>
    <w:p w14:paraId="35F1A5AD" w14:textId="77777777" w:rsidR="00B10755" w:rsidRPr="008866D3" w:rsidRDefault="00B10755" w:rsidP="00B10755">
      <w:pPr>
        <w:pStyle w:val="p1"/>
        <w:rPr>
          <w:rFonts w:ascii="Times New Roman" w:hAnsi="Times New Roman"/>
          <w:sz w:val="24"/>
          <w:szCs w:val="24"/>
        </w:rPr>
      </w:pPr>
    </w:p>
    <w:p w14:paraId="126DA8EE"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GETTING INSIGHTS</w:t>
      </w:r>
    </w:p>
    <w:p w14:paraId="13F66617"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Discover the connection between data and action.</w:t>
      </w:r>
    </w:p>
    <w:p w14:paraId="6EB73999" w14:textId="77777777" w:rsidR="00B10755" w:rsidRPr="008866D3" w:rsidRDefault="00B10755" w:rsidP="00B10755">
      <w:pPr>
        <w:pStyle w:val="p1"/>
        <w:rPr>
          <w:rFonts w:ascii="Times New Roman" w:hAnsi="Times New Roman"/>
          <w:sz w:val="24"/>
          <w:szCs w:val="24"/>
        </w:rPr>
      </w:pPr>
    </w:p>
    <w:p w14:paraId="06299A19"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CHANGING OUTCOMES</w:t>
      </w:r>
    </w:p>
    <w:p w14:paraId="050959C6"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Track, analyze, and act on hospital data to improve patient outcomes.</w:t>
      </w:r>
    </w:p>
    <w:p w14:paraId="52C5A63E"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INCREASING VALUE</w:t>
      </w:r>
    </w:p>
    <w:p w14:paraId="038783E6"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how Medtronic is helping hospitals connect data to outcomes, and deliver value in care.</w:t>
      </w:r>
    </w:p>
    <w:p w14:paraId="00DBCD33" w14:textId="77777777" w:rsidR="00B10755" w:rsidRPr="008866D3" w:rsidRDefault="00B10755" w:rsidP="00B10755">
      <w:pPr>
        <w:rPr>
          <w:rFonts w:ascii="Times New Roman" w:hAnsi="Times New Roman" w:cs="Times New Roman"/>
          <w:b/>
        </w:rPr>
      </w:pPr>
    </w:p>
    <w:p w14:paraId="0B5BCB50"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BUILDING AN EFFECTIVE ALGORITHM</w:t>
      </w:r>
    </w:p>
    <w:p w14:paraId="5B936EDD" w14:textId="77777777" w:rsidR="00B10755" w:rsidRPr="008866D3" w:rsidRDefault="00B10755" w:rsidP="00B10755">
      <w:pPr>
        <w:rPr>
          <w:rFonts w:ascii="Times New Roman" w:hAnsi="Times New Roman" w:cs="Times New Roman"/>
          <w:bCs/>
          <w:vertAlign w:val="superscript"/>
        </w:rPr>
      </w:pPr>
      <w:r w:rsidRPr="008866D3">
        <w:rPr>
          <w:rFonts w:ascii="Times New Roman" w:hAnsi="Times New Roman" w:cs="Times New Roman"/>
          <w:bCs/>
        </w:rPr>
        <w:t>A clinical team built a computer model that used data from electronic health records (EHR) to predict which patients would develop sepsis.</w:t>
      </w:r>
      <w:r w:rsidRPr="008866D3">
        <w:rPr>
          <w:rFonts w:ascii="Times New Roman" w:hAnsi="Times New Roman" w:cs="Times New Roman"/>
          <w:bCs/>
          <w:vertAlign w:val="superscript"/>
        </w:rPr>
        <w:t>1</w:t>
      </w:r>
      <w:r w:rsidRPr="008866D3">
        <w:rPr>
          <w:rFonts w:ascii="Times New Roman" w:hAnsi="Times New Roman" w:cs="Times New Roman"/>
          <w:bCs/>
          <w:vertAlign w:val="superscript"/>
        </w:rPr>
        <w:br/>
      </w:r>
      <w:r w:rsidRPr="008866D3">
        <w:rPr>
          <w:rFonts w:ascii="Times New Roman" w:hAnsi="Times New Roman" w:cs="Times New Roman"/>
          <w:b/>
          <w:bCs/>
        </w:rPr>
        <w:t>Learn More&gt;</w:t>
      </w:r>
    </w:p>
    <w:p w14:paraId="4210FF78"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2.1 times less likely to die with electronic survellience</w:t>
      </w:r>
      <w:r w:rsidRPr="008866D3">
        <w:rPr>
          <w:rFonts w:ascii="Times New Roman" w:hAnsi="Times New Roman" w:cs="Times New Roman"/>
          <w:vertAlign w:val="superscript"/>
        </w:rPr>
        <w:t>1</w:t>
      </w:r>
    </w:p>
    <w:p w14:paraId="21258566"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30% drop in readmissions with electronic survellience</w:t>
      </w:r>
      <w:r w:rsidRPr="008866D3">
        <w:rPr>
          <w:rFonts w:ascii="Times New Roman" w:hAnsi="Times New Roman" w:cs="Times New Roman"/>
          <w:vertAlign w:val="superscript"/>
        </w:rPr>
        <w:t>1</w:t>
      </w:r>
    </w:p>
    <w:p w14:paraId="377B55A0"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REAPING THE BENEFITS OF IN-HOUSE DATA</w:t>
      </w:r>
    </w:p>
    <w:p w14:paraId="11909E1D"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During the study period, hospital floors with the new sepsis-screening technology reduced readmission rates by a third.</w:t>
      </w:r>
      <w:r w:rsidRPr="008866D3">
        <w:rPr>
          <w:rFonts w:ascii="Times New Roman" w:hAnsi="Times New Roman"/>
          <w:sz w:val="24"/>
          <w:szCs w:val="24"/>
          <w:vertAlign w:val="superscript"/>
        </w:rPr>
        <w:t>1</w:t>
      </w:r>
    </w:p>
    <w:p w14:paraId="740E80D8"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Learn More&gt;</w:t>
      </w:r>
    </w:p>
    <w:p w14:paraId="6B71D52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BETTER ALERTS, BETTER CARE</w:t>
      </w:r>
    </w:p>
    <w:p w14:paraId="090B2E96" w14:textId="77777777" w:rsidR="00B10755" w:rsidRPr="008866D3" w:rsidRDefault="00B10755" w:rsidP="00B10755">
      <w:pPr>
        <w:framePr w:hSpace="180" w:wrap="around" w:vAnchor="text" w:hAnchor="text" w:x="-22" w:y="1"/>
        <w:suppressOverlap/>
        <w:rPr>
          <w:rFonts w:ascii="Times New Roman" w:hAnsi="Times New Roman" w:cs="Times New Roman"/>
          <w:bCs/>
        </w:rPr>
      </w:pPr>
      <w:r w:rsidRPr="008866D3">
        <w:rPr>
          <w:rFonts w:ascii="Times New Roman" w:hAnsi="Times New Roman" w:cs="Times New Roman"/>
          <w:bCs/>
        </w:rPr>
        <w:t>During the study, nurses received four types of high specificity (true negative) sepsis alerts:</w:t>
      </w:r>
    </w:p>
    <w:p w14:paraId="0D06D5E3" w14:textId="77777777" w:rsidR="00B10755" w:rsidRPr="008866D3" w:rsidRDefault="00B10755" w:rsidP="00B10755">
      <w:pPr>
        <w:pStyle w:val="ListParagraph"/>
        <w:framePr w:hSpace="180" w:wrap="around" w:vAnchor="text" w:hAnchor="text" w:x="-22" w:y="1"/>
        <w:numPr>
          <w:ilvl w:val="0"/>
          <w:numId w:val="13"/>
        </w:numPr>
        <w:spacing w:after="0" w:line="240" w:lineRule="auto"/>
        <w:contextualSpacing w:val="0"/>
        <w:suppressOverlap/>
        <w:rPr>
          <w:rFonts w:ascii="Times New Roman" w:hAnsi="Times New Roman" w:cs="Times New Roman"/>
          <w:bCs/>
          <w:sz w:val="24"/>
          <w:szCs w:val="24"/>
        </w:rPr>
      </w:pPr>
      <w:r w:rsidRPr="008866D3">
        <w:rPr>
          <w:rFonts w:ascii="Times New Roman" w:hAnsi="Times New Roman" w:cs="Times New Roman"/>
          <w:bCs/>
          <w:sz w:val="24"/>
          <w:szCs w:val="24"/>
        </w:rPr>
        <w:t>Informational prompts</w:t>
      </w:r>
      <w:r w:rsidRPr="008866D3">
        <w:rPr>
          <w:rFonts w:ascii="Times New Roman" w:hAnsi="Times New Roman" w:cs="Times New Roman"/>
          <w:bCs/>
          <w:sz w:val="24"/>
          <w:szCs w:val="24"/>
          <w:vertAlign w:val="superscript"/>
        </w:rPr>
        <w:t>1</w:t>
      </w:r>
    </w:p>
    <w:p w14:paraId="5A480B14" w14:textId="77777777" w:rsidR="00B10755" w:rsidRPr="008866D3" w:rsidRDefault="00B10755" w:rsidP="00B10755">
      <w:pPr>
        <w:pStyle w:val="ListParagraph"/>
        <w:framePr w:hSpace="180" w:wrap="around" w:vAnchor="text" w:hAnchor="text" w:x="-22" w:y="1"/>
        <w:numPr>
          <w:ilvl w:val="0"/>
          <w:numId w:val="13"/>
        </w:numPr>
        <w:spacing w:after="0" w:line="240" w:lineRule="auto"/>
        <w:contextualSpacing w:val="0"/>
        <w:suppressOverlap/>
        <w:rPr>
          <w:rFonts w:ascii="Times New Roman" w:hAnsi="Times New Roman" w:cs="Times New Roman"/>
          <w:bCs/>
          <w:sz w:val="24"/>
          <w:szCs w:val="24"/>
        </w:rPr>
      </w:pPr>
      <w:r w:rsidRPr="008866D3">
        <w:rPr>
          <w:rFonts w:ascii="Times New Roman" w:hAnsi="Times New Roman" w:cs="Times New Roman"/>
          <w:bCs/>
          <w:sz w:val="24"/>
          <w:szCs w:val="24"/>
        </w:rPr>
        <w:t>Diagnostic alerts</w:t>
      </w:r>
      <w:r w:rsidRPr="008866D3">
        <w:rPr>
          <w:rFonts w:ascii="Times New Roman" w:hAnsi="Times New Roman" w:cs="Times New Roman"/>
          <w:bCs/>
          <w:sz w:val="24"/>
          <w:szCs w:val="24"/>
          <w:vertAlign w:val="superscript"/>
        </w:rPr>
        <w:t>1</w:t>
      </w:r>
    </w:p>
    <w:p w14:paraId="18DDDF27" w14:textId="77777777" w:rsidR="00B10755" w:rsidRPr="008866D3" w:rsidRDefault="00B10755" w:rsidP="00B10755">
      <w:pPr>
        <w:pStyle w:val="ListParagraph"/>
        <w:framePr w:hSpace="180" w:wrap="around" w:vAnchor="text" w:hAnchor="text" w:x="-22" w:y="1"/>
        <w:numPr>
          <w:ilvl w:val="0"/>
          <w:numId w:val="13"/>
        </w:numPr>
        <w:spacing w:after="0" w:line="240" w:lineRule="auto"/>
        <w:contextualSpacing w:val="0"/>
        <w:suppressOverlap/>
        <w:rPr>
          <w:rFonts w:ascii="Times New Roman" w:hAnsi="Times New Roman" w:cs="Times New Roman"/>
          <w:bCs/>
          <w:sz w:val="24"/>
          <w:szCs w:val="24"/>
        </w:rPr>
      </w:pPr>
      <w:r w:rsidRPr="008866D3">
        <w:rPr>
          <w:rFonts w:ascii="Times New Roman" w:hAnsi="Times New Roman" w:cs="Times New Roman"/>
          <w:bCs/>
          <w:sz w:val="24"/>
          <w:szCs w:val="24"/>
        </w:rPr>
        <w:t>Advice alerts</w:t>
      </w:r>
      <w:r w:rsidRPr="008866D3">
        <w:rPr>
          <w:rFonts w:ascii="Times New Roman" w:hAnsi="Times New Roman" w:cs="Times New Roman"/>
          <w:bCs/>
          <w:sz w:val="24"/>
          <w:szCs w:val="24"/>
          <w:vertAlign w:val="superscript"/>
        </w:rPr>
        <w:t>1</w:t>
      </w:r>
    </w:p>
    <w:p w14:paraId="12C68954" w14:textId="77777777" w:rsidR="00B10755" w:rsidRPr="008866D3" w:rsidRDefault="00B10755" w:rsidP="00B10755">
      <w:pPr>
        <w:pStyle w:val="ListParagraph"/>
        <w:framePr w:hSpace="180" w:wrap="around" w:vAnchor="text" w:hAnchor="text" w:x="-22" w:y="1"/>
        <w:numPr>
          <w:ilvl w:val="0"/>
          <w:numId w:val="13"/>
        </w:numPr>
        <w:spacing w:after="0" w:line="240" w:lineRule="auto"/>
        <w:contextualSpacing w:val="0"/>
        <w:suppressOverlap/>
        <w:rPr>
          <w:rFonts w:ascii="Times New Roman" w:hAnsi="Times New Roman" w:cs="Times New Roman"/>
          <w:bCs/>
          <w:sz w:val="24"/>
          <w:szCs w:val="24"/>
        </w:rPr>
      </w:pPr>
      <w:r w:rsidRPr="008866D3">
        <w:rPr>
          <w:rFonts w:ascii="Times New Roman" w:hAnsi="Times New Roman" w:cs="Times New Roman"/>
          <w:bCs/>
          <w:sz w:val="24"/>
          <w:szCs w:val="24"/>
        </w:rPr>
        <w:t>Reminder alerts</w:t>
      </w:r>
      <w:r w:rsidRPr="008866D3">
        <w:rPr>
          <w:rFonts w:ascii="Times New Roman" w:hAnsi="Times New Roman" w:cs="Times New Roman"/>
          <w:bCs/>
          <w:sz w:val="24"/>
          <w:szCs w:val="24"/>
          <w:vertAlign w:val="superscript"/>
        </w:rPr>
        <w:t>1</w:t>
      </w:r>
    </w:p>
    <w:p w14:paraId="658F0ACB" w14:textId="77777777" w:rsidR="00B10755" w:rsidRPr="008866D3" w:rsidRDefault="00B10755" w:rsidP="00B10755">
      <w:pPr>
        <w:rPr>
          <w:rFonts w:ascii="Times New Roman" w:hAnsi="Times New Roman" w:cs="Times New Roman"/>
          <w:bCs/>
          <w:vertAlign w:val="superscript"/>
        </w:rPr>
      </w:pPr>
      <w:r w:rsidRPr="008866D3">
        <w:rPr>
          <w:rFonts w:ascii="Times New Roman" w:hAnsi="Times New Roman" w:cs="Times New Roman"/>
          <w:bCs/>
        </w:rPr>
        <w:t>The absence of false positives decreased the chances that nurses would ignore the alerts.</w:t>
      </w:r>
      <w:r w:rsidRPr="008866D3">
        <w:rPr>
          <w:rFonts w:ascii="Times New Roman" w:hAnsi="Times New Roman" w:cs="Times New Roman"/>
          <w:bCs/>
          <w:vertAlign w:val="superscript"/>
        </w:rPr>
        <w:t>1</w:t>
      </w:r>
      <w:r w:rsidRPr="008866D3">
        <w:rPr>
          <w:rFonts w:ascii="Times New Roman" w:hAnsi="Times New Roman" w:cs="Times New Roman"/>
          <w:bCs/>
          <w:vertAlign w:val="superscript"/>
        </w:rPr>
        <w:br/>
      </w:r>
      <w:r w:rsidRPr="008866D3">
        <w:rPr>
          <w:rFonts w:ascii="Times New Roman" w:hAnsi="Times New Roman" w:cs="Times New Roman"/>
          <w:b/>
          <w:bCs/>
        </w:rPr>
        <w:t>Learn More&gt;</w:t>
      </w:r>
    </w:p>
    <w:p w14:paraId="3B9DFF30"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[Statistic/ Note: Image will be an infographic.] </w:t>
      </w:r>
      <w:r w:rsidRPr="008866D3">
        <w:rPr>
          <w:rFonts w:ascii="Times New Roman" w:hAnsi="Times New Roman" w:cs="Times New Roman"/>
        </w:rPr>
        <w:t>95% sensitivity of the new sepsis alerts</w:t>
      </w:r>
      <w:r w:rsidRPr="008866D3">
        <w:rPr>
          <w:rFonts w:ascii="Times New Roman" w:hAnsi="Times New Roman" w:cs="Times New Roman"/>
          <w:vertAlign w:val="superscript"/>
        </w:rPr>
        <w:t>1</w:t>
      </w:r>
    </w:p>
    <w:p w14:paraId="3753AE6D"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[Statistic/ Note: Image will be illustration</w:t>
      </w:r>
      <w:r w:rsidRPr="008866D3">
        <w:rPr>
          <w:rFonts w:ascii="Times New Roman" w:hAnsi="Times New Roman" w:cs="Times New Roman"/>
        </w:rPr>
        <w:t>.]  36% of healthcare providers are satisfied with limited ability to integrate big data</w:t>
      </w:r>
      <w:r w:rsidRPr="008866D3">
        <w:rPr>
          <w:rFonts w:ascii="Times New Roman" w:hAnsi="Times New Roman" w:cs="Times New Roman"/>
          <w:vertAlign w:val="superscript"/>
        </w:rPr>
        <w:t>8</w:t>
      </w:r>
    </w:p>
    <w:p w14:paraId="20576B35"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CHALLENGES TO IMPLEMENTATION</w:t>
      </w:r>
    </w:p>
    <w:p w14:paraId="54B8A166"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Like many hospitals trying to initiate new protocols using data, Huntsville encountered several challenges in rolling out the new insight:</w:t>
      </w:r>
    </w:p>
    <w:p w14:paraId="4A14BB64" w14:textId="77777777" w:rsidR="00B10755" w:rsidRPr="008866D3" w:rsidRDefault="00B10755" w:rsidP="00B10755">
      <w:pPr>
        <w:pStyle w:val="p1"/>
        <w:rPr>
          <w:rFonts w:ascii="Times New Roman" w:hAnsi="Times New Roman"/>
          <w:sz w:val="24"/>
          <w:szCs w:val="24"/>
        </w:rPr>
      </w:pPr>
    </w:p>
    <w:p w14:paraId="1865D667" w14:textId="77777777" w:rsidR="00B10755" w:rsidRPr="008866D3" w:rsidRDefault="00B10755" w:rsidP="00B10755">
      <w:pPr>
        <w:pStyle w:val="p1"/>
        <w:numPr>
          <w:ilvl w:val="0"/>
          <w:numId w:val="12"/>
        </w:numPr>
        <w:rPr>
          <w:rFonts w:ascii="Times New Roman" w:hAnsi="Times New Roman"/>
          <w:sz w:val="24"/>
          <w:szCs w:val="24"/>
        </w:rPr>
      </w:pPr>
      <w:r w:rsidRPr="008866D3">
        <w:rPr>
          <w:rFonts w:ascii="Times New Roman" w:hAnsi="Times New Roman"/>
          <w:sz w:val="24"/>
          <w:szCs w:val="24"/>
        </w:rPr>
        <w:t>Existing IT infrastructure</w:t>
      </w:r>
      <w:r w:rsidRPr="008866D3">
        <w:rPr>
          <w:rFonts w:ascii="Times New Roman" w:hAnsi="Times New Roman"/>
          <w:sz w:val="24"/>
          <w:szCs w:val="24"/>
          <w:vertAlign w:val="superscript"/>
        </w:rPr>
        <w:t>6</w:t>
      </w:r>
    </w:p>
    <w:p w14:paraId="15DEF68D" w14:textId="77777777" w:rsidR="00B10755" w:rsidRPr="008866D3" w:rsidRDefault="00B10755" w:rsidP="00B10755">
      <w:pPr>
        <w:pStyle w:val="p1"/>
        <w:numPr>
          <w:ilvl w:val="0"/>
          <w:numId w:val="12"/>
        </w:numPr>
        <w:rPr>
          <w:rFonts w:ascii="Times New Roman" w:hAnsi="Times New Roman"/>
          <w:sz w:val="24"/>
          <w:szCs w:val="24"/>
        </w:rPr>
      </w:pPr>
      <w:r w:rsidRPr="008866D3">
        <w:rPr>
          <w:rFonts w:ascii="Times New Roman" w:hAnsi="Times New Roman"/>
          <w:sz w:val="24"/>
          <w:szCs w:val="24"/>
        </w:rPr>
        <w:t>Hospital readiness</w:t>
      </w:r>
      <w:r w:rsidRPr="008866D3">
        <w:rPr>
          <w:rFonts w:ascii="Times New Roman" w:hAnsi="Times New Roman"/>
          <w:sz w:val="24"/>
          <w:szCs w:val="24"/>
          <w:vertAlign w:val="superscript"/>
        </w:rPr>
        <w:t>7</w:t>
      </w:r>
    </w:p>
    <w:p w14:paraId="25A53D7D" w14:textId="77777777" w:rsidR="00B10755" w:rsidRPr="008866D3" w:rsidRDefault="00B10755" w:rsidP="00B10755">
      <w:pPr>
        <w:pStyle w:val="p1"/>
        <w:numPr>
          <w:ilvl w:val="0"/>
          <w:numId w:val="12"/>
        </w:numPr>
        <w:rPr>
          <w:rFonts w:ascii="Times New Roman" w:hAnsi="Times New Roman"/>
          <w:sz w:val="24"/>
          <w:szCs w:val="24"/>
        </w:rPr>
      </w:pPr>
      <w:r w:rsidRPr="008866D3">
        <w:rPr>
          <w:rFonts w:ascii="Times New Roman" w:hAnsi="Times New Roman"/>
          <w:sz w:val="24"/>
          <w:szCs w:val="24"/>
        </w:rPr>
        <w:t>Interoperability of healthcare data</w:t>
      </w:r>
      <w:r w:rsidRPr="008866D3">
        <w:rPr>
          <w:rFonts w:ascii="Times New Roman" w:hAnsi="Times New Roman"/>
          <w:sz w:val="24"/>
          <w:szCs w:val="24"/>
          <w:vertAlign w:val="superscript"/>
        </w:rPr>
        <w:t>7</w:t>
      </w:r>
    </w:p>
    <w:p w14:paraId="4F34BC13" w14:textId="77777777" w:rsidR="00B10755" w:rsidRPr="008866D3" w:rsidRDefault="00B10755" w:rsidP="00B10755">
      <w:pPr>
        <w:pStyle w:val="p1"/>
        <w:numPr>
          <w:ilvl w:val="0"/>
          <w:numId w:val="12"/>
        </w:numPr>
        <w:rPr>
          <w:rFonts w:ascii="Times New Roman" w:hAnsi="Times New Roman"/>
          <w:sz w:val="24"/>
          <w:szCs w:val="24"/>
        </w:rPr>
      </w:pPr>
      <w:r w:rsidRPr="008866D3">
        <w:rPr>
          <w:rFonts w:ascii="Times New Roman" w:hAnsi="Times New Roman"/>
          <w:sz w:val="24"/>
          <w:szCs w:val="24"/>
        </w:rPr>
        <w:t>Availability of discrete, codified terms of medical conditions/medicines</w:t>
      </w:r>
      <w:r w:rsidRPr="008866D3">
        <w:rPr>
          <w:rFonts w:ascii="Times New Roman" w:hAnsi="Times New Roman"/>
          <w:sz w:val="24"/>
          <w:szCs w:val="24"/>
          <w:vertAlign w:val="superscript"/>
        </w:rPr>
        <w:t>7</w:t>
      </w:r>
    </w:p>
    <w:p w14:paraId="352012AC" w14:textId="77777777" w:rsidR="00B10755" w:rsidRPr="008866D3" w:rsidRDefault="00B10755" w:rsidP="00B10755">
      <w:pPr>
        <w:ind w:left="360"/>
        <w:rPr>
          <w:rFonts w:ascii="Times New Roman" w:hAnsi="Times New Roman" w:cs="Times New Roman"/>
          <w:b/>
          <w:bCs/>
        </w:rPr>
      </w:pPr>
      <w:r w:rsidRPr="008866D3">
        <w:rPr>
          <w:rFonts w:ascii="Times New Roman" w:hAnsi="Times New Roman" w:cs="Times New Roman"/>
          <w:b/>
          <w:bCs/>
        </w:rPr>
        <w:t>Learn More&gt;</w:t>
      </w:r>
    </w:p>
    <w:p w14:paraId="2A792E4C" w14:textId="77777777" w:rsidR="00B10755" w:rsidRPr="008866D3" w:rsidRDefault="00B10755" w:rsidP="00B10755">
      <w:pPr>
        <w:pStyle w:val="p1"/>
        <w:rPr>
          <w:rFonts w:ascii="Times New Roman" w:eastAsiaTheme="minorHAnsi" w:hAnsi="Times New Roman"/>
          <w:b/>
          <w:bCs/>
          <w:sz w:val="24"/>
          <w:szCs w:val="24"/>
          <w:lang w:eastAsia="en-US"/>
        </w:rPr>
      </w:pPr>
    </w:p>
    <w:p w14:paraId="05F1DCF9" w14:textId="77777777" w:rsidR="00B10755" w:rsidRPr="008866D3" w:rsidRDefault="00B10755" w:rsidP="00B10755">
      <w:pPr>
        <w:pStyle w:val="p1"/>
        <w:rPr>
          <w:rFonts w:ascii="Times New Roman" w:eastAsiaTheme="minorHAnsi" w:hAnsi="Times New Roman"/>
          <w:b/>
          <w:bCs/>
          <w:sz w:val="24"/>
          <w:szCs w:val="24"/>
          <w:lang w:eastAsia="en-US"/>
        </w:rPr>
      </w:pPr>
      <w:r w:rsidRPr="008866D3">
        <w:rPr>
          <w:rFonts w:ascii="Times New Roman" w:eastAsiaTheme="minorHAnsi" w:hAnsi="Times New Roman"/>
          <w:b/>
          <w:bCs/>
          <w:sz w:val="24"/>
          <w:szCs w:val="24"/>
          <w:lang w:eastAsia="en-US"/>
        </w:rPr>
        <w:t>IMPROVING PRACTICE AND OUTCOMES</w:t>
      </w:r>
    </w:p>
    <w:p w14:paraId="2AB6FB40"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The hospital overcame these obstacles by focusing not only on the new decision support software, but also on change management.</w:t>
      </w:r>
      <w:r w:rsidRPr="008866D3">
        <w:rPr>
          <w:rFonts w:ascii="Times New Roman" w:hAnsi="Times New Roman"/>
          <w:sz w:val="24"/>
          <w:szCs w:val="24"/>
          <w:vertAlign w:val="superscript"/>
        </w:rPr>
        <w:t>7</w:t>
      </w:r>
    </w:p>
    <w:p w14:paraId="48D181F8" w14:textId="77777777" w:rsidR="00B10755" w:rsidRPr="008866D3" w:rsidRDefault="00B10755" w:rsidP="00B10755">
      <w:pPr>
        <w:pStyle w:val="p1"/>
        <w:rPr>
          <w:rFonts w:ascii="Times New Roman" w:hAnsi="Times New Roman"/>
          <w:sz w:val="24"/>
          <w:szCs w:val="24"/>
        </w:rPr>
      </w:pPr>
    </w:p>
    <w:p w14:paraId="2873D805"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rPr>
        <w:t>Three teams—a nursing ward team, a sepsis steering committee, and a physician steering committee— divided duties such as creating new EHR documentation and establishing nursing protocols for testing.</w:t>
      </w:r>
      <w:r w:rsidRPr="008866D3">
        <w:rPr>
          <w:rFonts w:ascii="Times New Roman" w:hAnsi="Times New Roman" w:cs="Times New Roman"/>
          <w:vertAlign w:val="superscript"/>
        </w:rPr>
        <w:t>1</w:t>
      </w:r>
      <w:r w:rsidRPr="008866D3">
        <w:rPr>
          <w:rFonts w:ascii="Times New Roman" w:hAnsi="Times New Roman" w:cs="Times New Roman"/>
          <w:vertAlign w:val="superscript"/>
        </w:rPr>
        <w:br/>
      </w:r>
      <w:r w:rsidRPr="008866D3">
        <w:rPr>
          <w:rFonts w:ascii="Times New Roman" w:hAnsi="Times New Roman" w:cs="Times New Roman"/>
          <w:b/>
          <w:bCs/>
        </w:rPr>
        <w:t>Learn More&gt;</w:t>
      </w:r>
    </w:p>
    <w:p w14:paraId="7F32F1E2"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 xml:space="preserve">[Statistic/ Note: Image will be an infographic.] </w:t>
      </w:r>
      <w:r w:rsidRPr="008866D3">
        <w:rPr>
          <w:rFonts w:ascii="Times New Roman" w:hAnsi="Times New Roman" w:cs="Times New Roman"/>
        </w:rPr>
        <w:t>30% reduction in readmissions using electronic surveillance</w:t>
      </w:r>
      <w:r w:rsidRPr="008866D3">
        <w:rPr>
          <w:rFonts w:ascii="Times New Roman" w:hAnsi="Times New Roman" w:cs="Times New Roman"/>
          <w:vertAlign w:val="superscript"/>
        </w:rPr>
        <w:t>1</w:t>
      </w:r>
    </w:p>
    <w:p w14:paraId="60766289"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INCREASING VALUE</w:t>
      </w:r>
    </w:p>
    <w:p w14:paraId="38AF104A"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 xml:space="preserve">Learn more about how Medtronic is approaching value-based care. </w:t>
      </w:r>
      <w:r w:rsidRPr="008866D3">
        <w:rPr>
          <w:rFonts w:ascii="Times New Roman" w:hAnsi="Times New Roman" w:cs="Times New Roman"/>
        </w:rPr>
        <w:br/>
      </w:r>
      <w:r w:rsidRPr="008866D3">
        <w:rPr>
          <w:rFonts w:ascii="Times New Roman" w:hAnsi="Times New Roman" w:cs="Times New Roman"/>
          <w:b/>
          <w:bCs/>
        </w:rPr>
        <w:t>Learn More&gt;</w:t>
      </w:r>
    </w:p>
    <w:p w14:paraId="2F10BDA7"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REFERENCES</w:t>
      </w:r>
    </w:p>
    <w:p w14:paraId="3048702F"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rPr>
        <w:t xml:space="preserve">Manaktala S, Claypool SR. Evaluating the impact of a computerized surveillance algorithm and decision support system on sepsis mortality. </w:t>
      </w:r>
      <w:r w:rsidRPr="008866D3">
        <w:rPr>
          <w:rFonts w:ascii="Times New Roman" w:hAnsi="Times New Roman"/>
          <w:i/>
          <w:iCs/>
          <w:sz w:val="24"/>
          <w:szCs w:val="24"/>
        </w:rPr>
        <w:t>J Am Med Inform Assoc</w:t>
      </w:r>
      <w:r w:rsidRPr="008866D3">
        <w:rPr>
          <w:rFonts w:ascii="Times New Roman" w:hAnsi="Times New Roman"/>
          <w:sz w:val="24"/>
          <w:szCs w:val="24"/>
        </w:rPr>
        <w:t>. 2017;24(1):88–95.</w:t>
      </w:r>
    </w:p>
    <w:p w14:paraId="66047D9C"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rPr>
        <w:t xml:space="preserve">Gupta DM, Boland RJ Jr, Aron DC. The physician's experience of changing clinical practice: a struggle to unlearn. </w:t>
      </w:r>
      <w:r w:rsidRPr="008866D3">
        <w:rPr>
          <w:rFonts w:ascii="Times New Roman" w:hAnsi="Times New Roman"/>
          <w:i/>
          <w:iCs/>
          <w:sz w:val="24"/>
          <w:szCs w:val="24"/>
        </w:rPr>
        <w:t>Implement Sci</w:t>
      </w:r>
      <w:r w:rsidRPr="008866D3">
        <w:rPr>
          <w:rFonts w:ascii="Times New Roman" w:hAnsi="Times New Roman"/>
          <w:sz w:val="24"/>
          <w:szCs w:val="24"/>
        </w:rPr>
        <w:t>. 2017;12(1):28.</w:t>
      </w:r>
    </w:p>
    <w:p w14:paraId="5553AEE6"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rPr>
        <w:t>Bresnick J. Alarm fatigue, health IT woes top ECRI 2017 patient safety list. Health IT Analytics website. https://healthitanalytics.com/news/alarm-fatigue-health-it-woes-top-ecri-2017-patient-safety-list. Published November 8, 2016. Accessed April 2, 1018.</w:t>
      </w:r>
    </w:p>
    <w:p w14:paraId="0669969C"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rPr>
        <w:t>MacDonald I. Hospitals rank alarm fatigue as top patient safety concern. Fierce Healthcare website.</w:t>
      </w:r>
      <w:hyperlink r:id="rId17" w:history="1">
        <w:r w:rsidRPr="008866D3">
          <w:rPr>
            <w:rStyle w:val="Hyperlink"/>
            <w:rFonts w:ascii="Times New Roman" w:hAnsi="Times New Roman"/>
            <w:sz w:val="24"/>
            <w:szCs w:val="24"/>
          </w:rPr>
          <w:t>https://www.fiercehealthcare.com/healthcare/hospitals-rank-alarm-fatigue-as-top-patient-safety-concern</w:t>
        </w:r>
      </w:hyperlink>
      <w:r w:rsidRPr="008866D3">
        <w:rPr>
          <w:rFonts w:ascii="Times New Roman" w:hAnsi="Times New Roman"/>
          <w:sz w:val="24"/>
          <w:szCs w:val="24"/>
        </w:rPr>
        <w:t>. Published January 22, 2014. Accessed April 1, 2018.</w:t>
      </w:r>
    </w:p>
    <w:p w14:paraId="1BC3851D"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lang w:val="pl-PL"/>
          <w:rPrChange w:id="2803" w:author="Wistar Murray" w:date="2019-06-13T21:43:00Z">
            <w:rPr>
              <w:rFonts w:asciiTheme="minorHAnsi" w:hAnsiTheme="minorHAnsi"/>
              <w:sz w:val="18"/>
              <w:szCs w:val="18"/>
            </w:rPr>
          </w:rPrChange>
        </w:rPr>
        <w:t xml:space="preserve">Nandi U, Puskarich MA, Jones AE. </w:t>
      </w:r>
      <w:r w:rsidRPr="008866D3">
        <w:rPr>
          <w:rFonts w:ascii="Times New Roman" w:hAnsi="Times New Roman"/>
          <w:sz w:val="24"/>
          <w:szCs w:val="24"/>
        </w:rPr>
        <w:t xml:space="preserve">Big data to the rescue of systemic inflammatory response syndrome: Is electronic data mining the way of the future? </w:t>
      </w:r>
      <w:r w:rsidRPr="008866D3">
        <w:rPr>
          <w:rFonts w:ascii="Times New Roman" w:hAnsi="Times New Roman"/>
          <w:i/>
          <w:iCs/>
          <w:sz w:val="24"/>
          <w:szCs w:val="24"/>
        </w:rPr>
        <w:t>Ann Trans Med</w:t>
      </w:r>
      <w:r w:rsidRPr="008866D3">
        <w:rPr>
          <w:rFonts w:ascii="Times New Roman" w:hAnsi="Times New Roman"/>
          <w:sz w:val="24"/>
          <w:szCs w:val="24"/>
        </w:rPr>
        <w:t>. 2016;4(23):465.</w:t>
      </w:r>
    </w:p>
    <w:p w14:paraId="36D663FB"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rPr>
        <w:t>Sepsis Alliance. New U.S. government report reveals annual cost of hospital treatment of sepsis has grown by $3.4 billion. Sepsis Alliance website. https://www.sepsis.org/sepsis-alliance-news/new-u-s-government-report-reveals-annual-cost-of-hospital-treatment-of-sepsis-has-grown-by-3-4-billion/. Published June 30, 2016. Accessed May 2, 2018.</w:t>
      </w:r>
    </w:p>
    <w:p w14:paraId="59C661BC"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rPr>
        <w:t>Targeting instances of sepsis at Huntsville Hospital. HIT Leaders &amp; News website. https://us.hitleaders.news/targeting-instances-of-sepsis-at-huntsville-hospital/. Accessed April 2, 2018.</w:t>
      </w:r>
    </w:p>
    <w:p w14:paraId="2AA04310" w14:textId="77777777" w:rsidR="00B10755" w:rsidRPr="008866D3" w:rsidRDefault="00B10755" w:rsidP="00B10755">
      <w:pPr>
        <w:pStyle w:val="p1"/>
        <w:numPr>
          <w:ilvl w:val="0"/>
          <w:numId w:val="5"/>
        </w:numPr>
        <w:rPr>
          <w:rFonts w:ascii="Times New Roman" w:hAnsi="Times New Roman"/>
          <w:sz w:val="24"/>
          <w:szCs w:val="24"/>
        </w:rPr>
      </w:pPr>
      <w:r w:rsidRPr="008866D3">
        <w:rPr>
          <w:rFonts w:ascii="Times New Roman" w:hAnsi="Times New Roman"/>
          <w:sz w:val="24"/>
          <w:szCs w:val="24"/>
        </w:rPr>
        <w:t>Bresnick J. The difference between big data and smart data in healthcare. Health IT Analytics website. https://healthitanalytics.com/features/the-difference-between-big-data-and-smart-data-in-healthcare. Accessed April 1, 2018.</w:t>
      </w:r>
    </w:p>
    <w:p w14:paraId="61398784" w14:textId="77777777" w:rsidR="00B10755" w:rsidRPr="008866D3" w:rsidRDefault="00B10755" w:rsidP="00B10755">
      <w:pPr>
        <w:rPr>
          <w:rFonts w:ascii="Times New Roman" w:hAnsi="Times New Roman" w:cs="Times New Roman"/>
          <w:b/>
          <w:bCs/>
        </w:rPr>
      </w:pPr>
    </w:p>
    <w:p w14:paraId="7710B076"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VI. CHANGING OUTCOMES</w:t>
      </w:r>
    </w:p>
    <w:p w14:paraId="564E9314"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CHANGING OUTCOMES</w:t>
      </w:r>
    </w:p>
    <w:p w14:paraId="1F6D5BFB"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Find the data. Analyze the data. Act on the data. These steps hold little value if you cannot improve outcomes for your patients.</w:t>
      </w:r>
    </w:p>
    <w:p w14:paraId="416E6D5F" w14:textId="77777777" w:rsidR="00B10755" w:rsidRPr="008866D3" w:rsidRDefault="00B10755" w:rsidP="00B10755">
      <w:pPr>
        <w:pStyle w:val="p1"/>
        <w:rPr>
          <w:rFonts w:ascii="Times New Roman" w:hAnsi="Times New Roman"/>
          <w:b/>
          <w:sz w:val="24"/>
          <w:szCs w:val="24"/>
        </w:rPr>
      </w:pPr>
      <w:r w:rsidRPr="008866D3">
        <w:rPr>
          <w:rFonts w:ascii="Times New Roman" w:hAnsi="Times New Roman"/>
          <w:b/>
          <w:sz w:val="24"/>
          <w:szCs w:val="24"/>
        </w:rPr>
        <w:t>[Note: Video has not been created yet] Watch Video&gt;</w:t>
      </w:r>
    </w:p>
    <w:p w14:paraId="4466B066" w14:textId="77777777" w:rsidR="00B10755" w:rsidRPr="008866D3" w:rsidRDefault="00B10755" w:rsidP="00B10755">
      <w:pPr>
        <w:pStyle w:val="p1"/>
        <w:rPr>
          <w:rFonts w:ascii="Times New Roman" w:hAnsi="Times New Roman"/>
          <w:b/>
          <w:sz w:val="24"/>
          <w:szCs w:val="24"/>
        </w:rPr>
      </w:pPr>
    </w:p>
    <w:p w14:paraId="328A1F8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74% reduction in surgical site infections</w:t>
      </w:r>
      <w:r w:rsidRPr="008866D3">
        <w:rPr>
          <w:rFonts w:ascii="Times New Roman" w:hAnsi="Times New Roman" w:cs="Times New Roman"/>
          <w:vertAlign w:val="superscript"/>
        </w:rPr>
        <w:t>1†</w:t>
      </w:r>
    </w:p>
    <w:p w14:paraId="77E97701"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DRIVING MORE PREDICTABLE OUTCOMES</w:t>
      </w:r>
    </w:p>
    <w:p w14:paraId="52875B32"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Data-based initiatives may yield actual, replicable results for patients.</w:t>
      </w:r>
    </w:p>
    <w:p w14:paraId="2DC2747E" w14:textId="77777777" w:rsidR="00B10755" w:rsidRPr="008866D3" w:rsidRDefault="00B10755" w:rsidP="00B10755">
      <w:pPr>
        <w:pStyle w:val="p1"/>
        <w:rPr>
          <w:rFonts w:ascii="Times New Roman" w:hAnsi="Times New Roman"/>
          <w:sz w:val="24"/>
          <w:szCs w:val="24"/>
        </w:rPr>
      </w:pPr>
    </w:p>
    <w:p w14:paraId="17FBCBC2"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Imagine a hospital that uses predictive analytics to flag</w:t>
      </w:r>
    </w:p>
    <w:p w14:paraId="31C49DFB" w14:textId="77777777" w:rsidR="00B10755" w:rsidRPr="008866D3" w:rsidRDefault="00B10755" w:rsidP="00B10755">
      <w:pPr>
        <w:pStyle w:val="p1"/>
        <w:rPr>
          <w:rFonts w:ascii="Times New Roman" w:hAnsi="Times New Roman"/>
          <w:sz w:val="24"/>
          <w:szCs w:val="24"/>
          <w:vertAlign w:val="superscript"/>
        </w:rPr>
      </w:pPr>
      <w:r w:rsidRPr="008866D3">
        <w:rPr>
          <w:rFonts w:ascii="Times New Roman" w:hAnsi="Times New Roman"/>
          <w:sz w:val="24"/>
          <w:szCs w:val="24"/>
        </w:rPr>
        <w:t>surgical infections before they happen. Patient outcomes may change dramatically.</w:t>
      </w:r>
      <w:r w:rsidRPr="008866D3">
        <w:rPr>
          <w:rFonts w:ascii="Times New Roman" w:hAnsi="Times New Roman"/>
          <w:sz w:val="24"/>
          <w:szCs w:val="24"/>
          <w:vertAlign w:val="superscript"/>
        </w:rPr>
        <w:t xml:space="preserve"> 2‡</w:t>
      </w:r>
    </w:p>
    <w:p w14:paraId="5EED6B1E"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View Case Study&gt;</w:t>
      </w:r>
    </w:p>
    <w:p w14:paraId="55333BEF"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 xml:space="preserve">†In three years. </w:t>
      </w:r>
    </w:p>
    <w:p w14:paraId="298F1817"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‡In high-risk wounds.</w:t>
      </w:r>
    </w:p>
    <w:p w14:paraId="719C032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CASE STUDY: REDUCE SURGICAL SITE INFECTIONS</w:t>
      </w:r>
    </w:p>
    <w:p w14:paraId="093185A6"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A clinical team at the University of Iowa Hospitals and Clinics collected patient electronic health records and real-time surgical data. With it, they predicted which patients faced the greatest risk of acquiring surgical site infections (SSIs) after their operations.</w:t>
      </w:r>
      <w:r w:rsidRPr="008866D3">
        <w:rPr>
          <w:rFonts w:ascii="Times New Roman" w:hAnsi="Times New Roman"/>
          <w:sz w:val="24"/>
          <w:szCs w:val="24"/>
          <w:vertAlign w:val="superscript"/>
        </w:rPr>
        <w:t>2</w:t>
      </w:r>
    </w:p>
    <w:p w14:paraId="4BE0F7A9" w14:textId="77777777" w:rsidR="00B10755" w:rsidRPr="008866D3" w:rsidRDefault="00B10755" w:rsidP="00B10755">
      <w:pPr>
        <w:rPr>
          <w:rFonts w:ascii="Times New Roman" w:hAnsi="Times New Roman" w:cs="Times New Roman"/>
        </w:rPr>
      </w:pPr>
    </w:p>
    <w:p w14:paraId="1089FDBE" w14:textId="77777777" w:rsidR="00B10755" w:rsidRPr="008866D3" w:rsidRDefault="00B10755" w:rsidP="00B10755">
      <w:pPr>
        <w:pStyle w:val="ListParagraph"/>
        <w:numPr>
          <w:ilvl w:val="0"/>
          <w:numId w:val="14"/>
        </w:numPr>
        <w:spacing w:line="240" w:lineRule="auto"/>
        <w:rPr>
          <w:rFonts w:ascii="Times New Roman" w:hAnsi="Times New Roman" w:cs="Times New Roman"/>
          <w:sz w:val="24"/>
          <w:szCs w:val="24"/>
        </w:rPr>
      </w:pPr>
      <w:r w:rsidRPr="008866D3">
        <w:rPr>
          <w:rFonts w:ascii="Times New Roman" w:hAnsi="Times New Roman" w:cs="Times New Roman"/>
          <w:sz w:val="24"/>
          <w:szCs w:val="24"/>
        </w:rPr>
        <w:t>$9.8 BILLION annual cost of health care-associated infections</w:t>
      </w:r>
      <w:r w:rsidRPr="008866D3">
        <w:rPr>
          <w:rFonts w:ascii="Times New Roman" w:hAnsi="Times New Roman" w:cs="Times New Roman"/>
          <w:sz w:val="24"/>
          <w:szCs w:val="24"/>
          <w:vertAlign w:val="superscript"/>
        </w:rPr>
        <w:t>3</w:t>
      </w:r>
    </w:p>
    <w:p w14:paraId="18D8125B" w14:textId="77777777" w:rsidR="00B10755" w:rsidRPr="008866D3" w:rsidRDefault="00B10755" w:rsidP="00B10755">
      <w:pPr>
        <w:pStyle w:val="ListParagraph"/>
        <w:numPr>
          <w:ilvl w:val="0"/>
          <w:numId w:val="14"/>
        </w:numPr>
        <w:spacing w:line="240" w:lineRule="auto"/>
        <w:rPr>
          <w:rFonts w:ascii="Times New Roman" w:hAnsi="Times New Roman" w:cs="Times New Roman"/>
          <w:sz w:val="24"/>
          <w:szCs w:val="24"/>
        </w:rPr>
      </w:pPr>
      <w:r w:rsidRPr="008866D3">
        <w:rPr>
          <w:rFonts w:ascii="Times New Roman" w:hAnsi="Times New Roman" w:cs="Times New Roman"/>
          <w:sz w:val="24"/>
          <w:szCs w:val="24"/>
        </w:rPr>
        <w:t>$20,785 average cost of a surgical site infection</w:t>
      </w:r>
      <w:ins w:id="2804" w:author="Wistar Murray" w:date="2019-06-24T12:55:00Z">
        <w:r w:rsidRPr="008866D3">
          <w:rPr>
            <w:rFonts w:ascii="Times New Roman" w:hAnsi="Times New Roman" w:cs="Times New Roman"/>
            <w:sz w:val="24"/>
            <w:szCs w:val="24"/>
            <w:vertAlign w:val="superscript"/>
          </w:rPr>
          <w:t>3</w:t>
        </w:r>
      </w:ins>
      <w:del w:id="2805" w:author="Wistar Murray" w:date="2019-06-24T12:55:00Z">
        <w:r w:rsidRPr="008866D3" w:rsidDel="002B329F">
          <w:rPr>
            <w:rFonts w:ascii="Times New Roman" w:hAnsi="Times New Roman" w:cs="Times New Roman"/>
            <w:sz w:val="24"/>
            <w:szCs w:val="24"/>
            <w:vertAlign w:val="superscript"/>
          </w:rPr>
          <w:delText>4</w:delText>
        </w:r>
      </w:del>
    </w:p>
    <w:p w14:paraId="3444E69B" w14:textId="77777777" w:rsidR="00B10755" w:rsidRPr="008866D3" w:rsidRDefault="00B10755" w:rsidP="00B10755">
      <w:pPr>
        <w:pStyle w:val="ListParagraph"/>
        <w:numPr>
          <w:ilvl w:val="0"/>
          <w:numId w:val="14"/>
        </w:numPr>
        <w:spacing w:line="240" w:lineRule="auto"/>
        <w:rPr>
          <w:rFonts w:ascii="Times New Roman" w:hAnsi="Times New Roman" w:cs="Times New Roman"/>
          <w:sz w:val="24"/>
          <w:szCs w:val="24"/>
        </w:rPr>
      </w:pPr>
      <w:r w:rsidRPr="008866D3">
        <w:rPr>
          <w:rFonts w:ascii="Times New Roman" w:hAnsi="Times New Roman" w:cs="Times New Roman"/>
          <w:sz w:val="24"/>
          <w:szCs w:val="24"/>
        </w:rPr>
        <w:t>3% mortality rate for surgical site infections</w:t>
      </w:r>
      <w:r w:rsidRPr="008866D3">
        <w:rPr>
          <w:rFonts w:ascii="Times New Roman" w:hAnsi="Times New Roman" w:cs="Times New Roman"/>
          <w:sz w:val="24"/>
          <w:szCs w:val="24"/>
          <w:vertAlign w:val="superscript"/>
        </w:rPr>
        <w:t>5</w:t>
      </w:r>
    </w:p>
    <w:p w14:paraId="524F8EF7" w14:textId="77777777" w:rsidR="00B10755" w:rsidRPr="008866D3" w:rsidRDefault="00B10755" w:rsidP="00B10755">
      <w:pPr>
        <w:pStyle w:val="ListParagraph"/>
        <w:numPr>
          <w:ilvl w:val="0"/>
          <w:numId w:val="14"/>
        </w:numPr>
        <w:spacing w:line="240" w:lineRule="auto"/>
        <w:rPr>
          <w:rFonts w:ascii="Times New Roman" w:hAnsi="Times New Roman" w:cs="Times New Roman"/>
          <w:sz w:val="24"/>
          <w:szCs w:val="24"/>
        </w:rPr>
      </w:pPr>
      <w:r w:rsidRPr="008866D3">
        <w:rPr>
          <w:rFonts w:ascii="Times New Roman" w:hAnsi="Times New Roman" w:cs="Times New Roman"/>
          <w:sz w:val="24"/>
          <w:szCs w:val="24"/>
        </w:rPr>
        <w:t>MORE THAN 50% readmission rate for patients who contract surgical site infections</w:t>
      </w:r>
      <w:r w:rsidRPr="008866D3">
        <w:rPr>
          <w:rFonts w:ascii="Times New Roman" w:hAnsi="Times New Roman" w:cs="Times New Roman"/>
          <w:sz w:val="24"/>
          <w:szCs w:val="24"/>
          <w:vertAlign w:val="superscript"/>
        </w:rPr>
        <w:t>6</w:t>
      </w:r>
    </w:p>
    <w:p w14:paraId="512C7E95"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GO FROM DATA TO OUTCOMES</w:t>
      </w:r>
    </w:p>
    <w:p w14:paraId="330106B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MEASURING OUTCOMES</w:t>
      </w:r>
    </w:p>
    <w:p w14:paraId="496AE26F"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Explore how data defines outcomes.</w:t>
      </w:r>
    </w:p>
    <w:p w14:paraId="247D9B43"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GETTING INSIGHTS</w:t>
      </w:r>
    </w:p>
    <w:p w14:paraId="01BA1224"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Discover the connection between data and action.</w:t>
      </w:r>
    </w:p>
    <w:p w14:paraId="5A56966A"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REDEFINING PRACTICE</w:t>
      </w:r>
    </w:p>
    <w:p w14:paraId="46D54836"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Evaluate treatment based on data analysis. This may lead to improved clinical practice.</w:t>
      </w:r>
    </w:p>
    <w:p w14:paraId="7F40191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INCREASING VALUE</w:t>
      </w:r>
    </w:p>
    <w:p w14:paraId="590F0FD2"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how Medtronic is helping hospitals connect data to outcomes, and deliver value in care.</w:t>
      </w:r>
    </w:p>
    <w:p w14:paraId="31DED95C"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GETTING DATA TO THE BEDSIDE</w:t>
      </w:r>
    </w:p>
    <w:p w14:paraId="4D4571BE"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Real-time surgical data employed by the predictive model included:</w:t>
      </w:r>
    </w:p>
    <w:p w14:paraId="7C295F42" w14:textId="77777777" w:rsidR="00B10755" w:rsidRPr="008866D3" w:rsidRDefault="00B10755" w:rsidP="00B10755">
      <w:pPr>
        <w:pStyle w:val="p1"/>
        <w:numPr>
          <w:ilvl w:val="0"/>
          <w:numId w:val="15"/>
        </w:numPr>
        <w:rPr>
          <w:rFonts w:ascii="Times New Roman" w:hAnsi="Times New Roman"/>
          <w:sz w:val="24"/>
          <w:szCs w:val="24"/>
        </w:rPr>
      </w:pPr>
      <w:r w:rsidRPr="008866D3">
        <w:rPr>
          <w:rFonts w:ascii="Times New Roman" w:hAnsi="Times New Roman"/>
          <w:sz w:val="24"/>
          <w:szCs w:val="24"/>
        </w:rPr>
        <w:t>Estimated blood loss</w:t>
      </w:r>
      <w:r w:rsidRPr="008866D3">
        <w:rPr>
          <w:rFonts w:ascii="Times New Roman" w:hAnsi="Times New Roman"/>
          <w:sz w:val="24"/>
          <w:szCs w:val="24"/>
          <w:vertAlign w:val="superscript"/>
        </w:rPr>
        <w:t>2</w:t>
      </w:r>
    </w:p>
    <w:p w14:paraId="5A3873FE" w14:textId="77777777" w:rsidR="00B10755" w:rsidRPr="008866D3" w:rsidRDefault="00B10755" w:rsidP="00B10755">
      <w:pPr>
        <w:pStyle w:val="p1"/>
        <w:numPr>
          <w:ilvl w:val="0"/>
          <w:numId w:val="15"/>
        </w:numPr>
        <w:rPr>
          <w:rFonts w:ascii="Times New Roman" w:hAnsi="Times New Roman"/>
          <w:sz w:val="24"/>
          <w:szCs w:val="24"/>
        </w:rPr>
      </w:pPr>
      <w:r w:rsidRPr="008866D3">
        <w:rPr>
          <w:rFonts w:ascii="Times New Roman" w:hAnsi="Times New Roman"/>
          <w:sz w:val="24"/>
          <w:szCs w:val="24"/>
        </w:rPr>
        <w:t>Blood transfusion volume</w:t>
      </w:r>
      <w:r w:rsidRPr="008866D3">
        <w:rPr>
          <w:rFonts w:ascii="Times New Roman" w:hAnsi="Times New Roman"/>
          <w:sz w:val="24"/>
          <w:szCs w:val="24"/>
          <w:vertAlign w:val="superscript"/>
        </w:rPr>
        <w:t>2</w:t>
      </w:r>
    </w:p>
    <w:p w14:paraId="42C6AB6B" w14:textId="77777777" w:rsidR="00B10755" w:rsidRPr="008866D3" w:rsidRDefault="00B10755" w:rsidP="00B10755">
      <w:pPr>
        <w:pStyle w:val="p1"/>
        <w:numPr>
          <w:ilvl w:val="0"/>
          <w:numId w:val="15"/>
        </w:numPr>
        <w:rPr>
          <w:rFonts w:ascii="Times New Roman" w:hAnsi="Times New Roman"/>
          <w:sz w:val="24"/>
          <w:szCs w:val="24"/>
        </w:rPr>
      </w:pPr>
      <w:r w:rsidRPr="008866D3">
        <w:rPr>
          <w:rFonts w:ascii="Times New Roman" w:hAnsi="Times New Roman"/>
          <w:sz w:val="24"/>
          <w:szCs w:val="24"/>
        </w:rPr>
        <w:t>Lowest patient core temperature during surgery</w:t>
      </w:r>
      <w:r w:rsidRPr="008866D3">
        <w:rPr>
          <w:rFonts w:ascii="Times New Roman" w:hAnsi="Times New Roman"/>
          <w:sz w:val="24"/>
          <w:szCs w:val="24"/>
          <w:vertAlign w:val="superscript"/>
        </w:rPr>
        <w:t>2</w:t>
      </w:r>
    </w:p>
    <w:p w14:paraId="5AAB0109" w14:textId="77777777" w:rsidR="00B10755" w:rsidRPr="008866D3" w:rsidRDefault="00B10755" w:rsidP="00B10755">
      <w:pPr>
        <w:pStyle w:val="p1"/>
        <w:numPr>
          <w:ilvl w:val="0"/>
          <w:numId w:val="15"/>
        </w:numPr>
        <w:rPr>
          <w:rFonts w:ascii="Times New Roman" w:hAnsi="Times New Roman"/>
          <w:sz w:val="24"/>
          <w:szCs w:val="24"/>
        </w:rPr>
      </w:pPr>
      <w:r w:rsidRPr="008866D3">
        <w:rPr>
          <w:rFonts w:ascii="Times New Roman" w:hAnsi="Times New Roman"/>
          <w:sz w:val="24"/>
          <w:szCs w:val="24"/>
        </w:rPr>
        <w:t>Surgical Apgar score</w:t>
      </w:r>
      <w:r w:rsidRPr="008866D3">
        <w:rPr>
          <w:rFonts w:ascii="Times New Roman" w:hAnsi="Times New Roman"/>
          <w:sz w:val="24"/>
          <w:szCs w:val="24"/>
          <w:vertAlign w:val="superscript"/>
        </w:rPr>
        <w:t>2</w:t>
      </w:r>
    </w:p>
    <w:p w14:paraId="6D5395F3" w14:textId="77777777" w:rsidR="00B10755" w:rsidRPr="008866D3" w:rsidRDefault="00B10755" w:rsidP="00B10755">
      <w:pPr>
        <w:pStyle w:val="p1"/>
        <w:numPr>
          <w:ilvl w:val="0"/>
          <w:numId w:val="15"/>
        </w:numPr>
        <w:rPr>
          <w:rFonts w:ascii="Times New Roman" w:hAnsi="Times New Roman"/>
          <w:sz w:val="24"/>
          <w:szCs w:val="24"/>
        </w:rPr>
      </w:pPr>
      <w:r w:rsidRPr="008866D3">
        <w:rPr>
          <w:rFonts w:ascii="Times New Roman" w:hAnsi="Times New Roman"/>
          <w:sz w:val="24"/>
          <w:szCs w:val="24"/>
        </w:rPr>
        <w:t>ASA (American Society of Anesthesiology score)</w:t>
      </w:r>
      <w:r w:rsidRPr="008866D3">
        <w:rPr>
          <w:rFonts w:ascii="Times New Roman" w:hAnsi="Times New Roman"/>
          <w:sz w:val="24"/>
          <w:szCs w:val="24"/>
          <w:vertAlign w:val="superscript"/>
        </w:rPr>
        <w:t>2</w:t>
      </w:r>
    </w:p>
    <w:p w14:paraId="3AAC89C2" w14:textId="77777777" w:rsidR="00B10755" w:rsidRPr="008866D3" w:rsidRDefault="00B10755" w:rsidP="00B10755">
      <w:pPr>
        <w:pStyle w:val="p1"/>
        <w:numPr>
          <w:ilvl w:val="0"/>
          <w:numId w:val="15"/>
        </w:numPr>
        <w:rPr>
          <w:rStyle w:val="s1"/>
          <w:rFonts w:ascii="Times New Roman" w:hAnsi="Times New Roman"/>
          <w:sz w:val="24"/>
          <w:szCs w:val="24"/>
        </w:rPr>
      </w:pPr>
      <w:r w:rsidRPr="008866D3">
        <w:rPr>
          <w:rFonts w:ascii="Times New Roman" w:hAnsi="Times New Roman"/>
          <w:sz w:val="24"/>
          <w:szCs w:val="24"/>
        </w:rPr>
        <w:t>CDC wound class</w:t>
      </w:r>
      <w:r w:rsidRPr="008866D3">
        <w:rPr>
          <w:rFonts w:ascii="Times New Roman" w:hAnsi="Times New Roman"/>
          <w:sz w:val="24"/>
          <w:szCs w:val="24"/>
          <w:vertAlign w:val="superscript"/>
        </w:rPr>
        <w:t>2</w:t>
      </w:r>
    </w:p>
    <w:p w14:paraId="082DA255" w14:textId="77777777" w:rsidR="00B10755" w:rsidRPr="008866D3" w:rsidRDefault="00B10755" w:rsidP="00B10755">
      <w:pPr>
        <w:pStyle w:val="p1"/>
        <w:rPr>
          <w:rFonts w:ascii="Times New Roman" w:hAnsi="Times New Roman"/>
          <w:sz w:val="24"/>
          <w:szCs w:val="24"/>
        </w:rPr>
      </w:pPr>
    </w:p>
    <w:p w14:paraId="59B95BF6"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lastRenderedPageBreak/>
        <w:t>Nurses recorded these variables into a web portal while the patient remained in the operating room, often with the surgical incision still open.</w:t>
      </w:r>
      <w:r w:rsidRPr="008866D3">
        <w:rPr>
          <w:rFonts w:ascii="Times New Roman" w:hAnsi="Times New Roman"/>
          <w:sz w:val="24"/>
          <w:szCs w:val="24"/>
          <w:vertAlign w:val="superscript"/>
        </w:rPr>
        <w:t>7</w:t>
      </w:r>
    </w:p>
    <w:p w14:paraId="3709D857"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0FBD51A2"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58% reduction in surgical site infections over three years</w:t>
      </w:r>
      <w:r w:rsidRPr="008866D3">
        <w:rPr>
          <w:rFonts w:ascii="Times New Roman" w:hAnsi="Times New Roman" w:cs="Times New Roman"/>
          <w:vertAlign w:val="superscript"/>
        </w:rPr>
        <w:t>2</w:t>
      </w:r>
    </w:p>
    <w:p w14:paraId="6CF16706"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$4.2 million in annual savings</w:t>
      </w:r>
      <w:r w:rsidRPr="008866D3">
        <w:rPr>
          <w:rFonts w:ascii="Times New Roman" w:hAnsi="Times New Roman" w:cs="Times New Roman"/>
          <w:vertAlign w:val="superscript"/>
        </w:rPr>
        <w:t>1</w:t>
      </w:r>
    </w:p>
    <w:p w14:paraId="040A53B5"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EVIDENCE-BASED DECISION MAKING</w:t>
      </w:r>
    </w:p>
    <w:p w14:paraId="1B3A0A6B"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The algorithm correlated its data with pretreatment information like patient zip code, sex, insurance, and other EMR and administrative data.</w:t>
      </w:r>
      <w:r w:rsidRPr="008866D3">
        <w:rPr>
          <w:rFonts w:ascii="Times New Roman" w:hAnsi="Times New Roman"/>
          <w:sz w:val="24"/>
          <w:szCs w:val="24"/>
          <w:vertAlign w:val="superscript"/>
        </w:rPr>
        <w:t>2,5</w:t>
      </w:r>
      <w:r w:rsidRPr="008866D3">
        <w:rPr>
          <w:rFonts w:ascii="Times New Roman" w:hAnsi="Times New Roman"/>
          <w:sz w:val="24"/>
          <w:szCs w:val="24"/>
        </w:rPr>
        <w:t xml:space="preserve"> The model then informed doctors on the likelihood that the patient might develop an infection.</w:t>
      </w:r>
      <w:r w:rsidRPr="008866D3">
        <w:rPr>
          <w:rFonts w:ascii="Times New Roman" w:hAnsi="Times New Roman"/>
          <w:sz w:val="24"/>
          <w:szCs w:val="24"/>
          <w:vertAlign w:val="superscript"/>
        </w:rPr>
        <w:t>2</w:t>
      </w:r>
      <w:r w:rsidRPr="008866D3">
        <w:rPr>
          <w:rStyle w:val="s1"/>
          <w:rFonts w:ascii="Times New Roman" w:hAnsi="Times New Roman"/>
          <w:sz w:val="24"/>
          <w:szCs w:val="24"/>
        </w:rPr>
        <w:t xml:space="preserve"> </w:t>
      </w:r>
      <w:r w:rsidRPr="008866D3">
        <w:rPr>
          <w:rFonts w:ascii="Times New Roman" w:hAnsi="Times New Roman"/>
          <w:sz w:val="24"/>
          <w:szCs w:val="24"/>
        </w:rPr>
        <w:t>From there, providers could determine next steps and interventions.</w:t>
      </w:r>
      <w:r w:rsidRPr="008866D3">
        <w:rPr>
          <w:rFonts w:ascii="Times New Roman" w:hAnsi="Times New Roman"/>
          <w:sz w:val="24"/>
          <w:szCs w:val="24"/>
          <w:vertAlign w:val="superscript"/>
        </w:rPr>
        <w:t>2</w:t>
      </w:r>
    </w:p>
    <w:p w14:paraId="1CAE5F2C"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6885EC9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ADDRESSING THE RISK</w:t>
      </w:r>
    </w:p>
    <w:p w14:paraId="74D1E28C"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When surgeons have a better idea of SSI risk, they can manage wounds more effectively.</w:t>
      </w:r>
      <w:r w:rsidRPr="008866D3">
        <w:rPr>
          <w:rFonts w:ascii="Times New Roman" w:hAnsi="Times New Roman"/>
          <w:sz w:val="24"/>
          <w:szCs w:val="24"/>
          <w:vertAlign w:val="superscript"/>
        </w:rPr>
        <w:t>5</w:t>
      </w:r>
      <w:r w:rsidRPr="008866D3">
        <w:rPr>
          <w:rStyle w:val="s1"/>
          <w:rFonts w:ascii="Times New Roman" w:hAnsi="Times New Roman"/>
          <w:sz w:val="24"/>
          <w:szCs w:val="24"/>
        </w:rPr>
        <w:t xml:space="preserve"> </w:t>
      </w:r>
      <w:r w:rsidRPr="008866D3">
        <w:rPr>
          <w:rFonts w:ascii="Times New Roman" w:hAnsi="Times New Roman"/>
          <w:sz w:val="24"/>
          <w:szCs w:val="24"/>
        </w:rPr>
        <w:t>They can also develop targeted solutions based on the type of infection: superficial, deep, or organ space.</w:t>
      </w:r>
      <w:r w:rsidRPr="008866D3">
        <w:rPr>
          <w:rFonts w:ascii="Times New Roman" w:hAnsi="Times New Roman"/>
          <w:sz w:val="24"/>
          <w:szCs w:val="24"/>
          <w:vertAlign w:val="superscript"/>
        </w:rPr>
        <w:t>5</w:t>
      </w:r>
    </w:p>
    <w:p w14:paraId="32ED0D9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4B2E657E"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 xml:space="preserve">6.3X higher readmission </w:t>
      </w:r>
      <w:commentRangeStart w:id="2806"/>
      <w:r w:rsidRPr="008866D3">
        <w:rPr>
          <w:rFonts w:ascii="Times New Roman" w:hAnsi="Times New Roman" w:cs="Times New Roman"/>
        </w:rPr>
        <w:t>rate</w:t>
      </w:r>
      <w:r w:rsidRPr="008866D3">
        <w:rPr>
          <w:rFonts w:ascii="Times New Roman" w:hAnsi="Times New Roman" w:cs="Times New Roman"/>
          <w:vertAlign w:val="superscript"/>
        </w:rPr>
        <w:t>6</w:t>
      </w:r>
      <w:r w:rsidRPr="008866D3">
        <w:rPr>
          <w:rFonts w:ascii="Times New Roman" w:hAnsi="Times New Roman" w:cs="Times New Roman"/>
        </w:rPr>
        <w:t xml:space="preserve"> </w:t>
      </w:r>
      <w:ins w:id="2807" w:author="Wistar Murray" w:date="2019-06-24T12:56:00Z">
        <w:r w:rsidRPr="008866D3">
          <w:rPr>
            <w:rFonts w:ascii="Times New Roman" w:hAnsi="Times New Roman" w:cs="Times New Roman"/>
          </w:rPr>
          <w:t xml:space="preserve">    </w:t>
        </w:r>
      </w:ins>
      <w:commentRangeStart w:id="2808"/>
      <w:del w:id="2809" w:author="Wistar Murray" w:date="2019-06-24T12:56:00Z">
        <w:r w:rsidRPr="008866D3" w:rsidDel="00D40231">
          <w:rPr>
            <w:rFonts w:ascii="Times New Roman" w:hAnsi="Times New Roman" w:cs="Times New Roman"/>
          </w:rPr>
          <w:delText xml:space="preserve">    </w:delText>
        </w:r>
      </w:del>
      <w:r w:rsidRPr="008866D3">
        <w:rPr>
          <w:rFonts w:ascii="Times New Roman" w:hAnsi="Times New Roman" w:cs="Times New Roman"/>
        </w:rPr>
        <w:t>87%</w:t>
      </w:r>
      <w:commentRangeEnd w:id="2808"/>
      <w:r w:rsidRPr="008866D3">
        <w:rPr>
          <w:rStyle w:val="CommentReference"/>
          <w:rFonts w:ascii="Times New Roman" w:hAnsi="Times New Roman" w:cs="Times New Roman"/>
          <w:sz w:val="24"/>
          <w:szCs w:val="24"/>
        </w:rPr>
        <w:commentReference w:id="2808"/>
      </w:r>
      <w:r w:rsidRPr="008866D3">
        <w:rPr>
          <w:rFonts w:ascii="Times New Roman" w:hAnsi="Times New Roman" w:cs="Times New Roman"/>
        </w:rPr>
        <w:t xml:space="preserve"> </w:t>
      </w:r>
      <w:commentRangeEnd w:id="2806"/>
      <w:r w:rsidRPr="008866D3">
        <w:rPr>
          <w:rStyle w:val="CommentReference"/>
          <w:rFonts w:ascii="Times New Roman" w:hAnsi="Times New Roman" w:cs="Times New Roman"/>
          <w:sz w:val="24"/>
          <w:szCs w:val="24"/>
        </w:rPr>
        <w:commentReference w:id="2806"/>
      </w:r>
      <w:r w:rsidRPr="008866D3">
        <w:rPr>
          <w:rFonts w:ascii="Times New Roman" w:hAnsi="Times New Roman" w:cs="Times New Roman"/>
        </w:rPr>
        <w:t xml:space="preserve">longer stay with surgical site </w:t>
      </w:r>
      <w:commentRangeStart w:id="2810"/>
      <w:r w:rsidRPr="008866D3">
        <w:rPr>
          <w:rFonts w:ascii="Times New Roman" w:hAnsi="Times New Roman" w:cs="Times New Roman"/>
        </w:rPr>
        <w:t>infections</w:t>
      </w:r>
      <w:r w:rsidRPr="008866D3">
        <w:rPr>
          <w:rFonts w:ascii="Times New Roman" w:hAnsi="Times New Roman" w:cs="Times New Roman"/>
          <w:vertAlign w:val="superscript"/>
        </w:rPr>
        <w:t>6</w:t>
      </w:r>
      <w:commentRangeEnd w:id="2810"/>
      <w:r w:rsidRPr="008866D3">
        <w:rPr>
          <w:rStyle w:val="CommentReference"/>
          <w:rFonts w:ascii="Times New Roman" w:hAnsi="Times New Roman" w:cs="Times New Roman"/>
          <w:sz w:val="24"/>
          <w:szCs w:val="24"/>
        </w:rPr>
        <w:commentReference w:id="2810"/>
      </w:r>
    </w:p>
    <w:p w14:paraId="4DF8693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[Statistic/ Note: Image will be an infographic.] </w:t>
      </w:r>
      <w:r w:rsidRPr="008866D3">
        <w:rPr>
          <w:rFonts w:ascii="Times New Roman" w:hAnsi="Times New Roman" w:cs="Times New Roman"/>
        </w:rPr>
        <w:t xml:space="preserve">60–80% effective at reducing </w:t>
      </w:r>
      <w:del w:id="2811" w:author="Wistar Murray" w:date="2019-06-24T13:05:00Z">
        <w:r w:rsidRPr="008866D3" w:rsidDel="00522CF5">
          <w:rPr>
            <w:rFonts w:ascii="Times New Roman" w:hAnsi="Times New Roman" w:cs="Times New Roman"/>
          </w:rPr>
          <w:delText xml:space="preserve">surgical site </w:delText>
        </w:r>
      </w:del>
      <w:r w:rsidRPr="008866D3">
        <w:rPr>
          <w:rFonts w:ascii="Times New Roman" w:hAnsi="Times New Roman" w:cs="Times New Roman"/>
        </w:rPr>
        <w:t>infections</w:t>
      </w:r>
      <w:ins w:id="2812" w:author="Wistar Murray" w:date="2019-06-24T13:05:00Z">
        <w:r w:rsidRPr="008866D3">
          <w:rPr>
            <w:rFonts w:ascii="Times New Roman" w:hAnsi="Times New Roman" w:cs="Times New Roman"/>
          </w:rPr>
          <w:t xml:space="preserve"> in high-risk wounds</w:t>
        </w:r>
      </w:ins>
      <w:r w:rsidRPr="008866D3">
        <w:rPr>
          <w:rFonts w:ascii="Times New Roman" w:hAnsi="Times New Roman" w:cs="Times New Roman"/>
          <w:vertAlign w:val="superscript"/>
        </w:rPr>
        <w:t>2,*</w:t>
      </w:r>
    </w:p>
    <w:p w14:paraId="4DEA3A87"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EARLY IDENTIFICATION PRODUCES BETTER OUTCOMES</w:t>
      </w:r>
    </w:p>
    <w:p w14:paraId="2DD42011"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Early identification of surgical patients at high risk for infection may result in better clinical outcomes, fewer readmissions, and lower overall costs.</w:t>
      </w:r>
      <w:r w:rsidRPr="008866D3">
        <w:rPr>
          <w:rFonts w:ascii="Times New Roman" w:hAnsi="Times New Roman"/>
          <w:sz w:val="24"/>
          <w:szCs w:val="24"/>
          <w:vertAlign w:val="superscript"/>
        </w:rPr>
        <w:t>8</w:t>
      </w:r>
    </w:p>
    <w:p w14:paraId="3DDEE98B"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2BB24A4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ADMINISTRATIVE  OUTCOMES</w:t>
      </w:r>
    </w:p>
    <w:p w14:paraId="71D80B8F"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The success of the study inspired the hospital to invest in big data technology and analytic training for staff.</w:t>
      </w:r>
      <w:r w:rsidRPr="008866D3">
        <w:rPr>
          <w:rFonts w:ascii="Times New Roman" w:hAnsi="Times New Roman"/>
          <w:sz w:val="24"/>
          <w:szCs w:val="24"/>
          <w:vertAlign w:val="superscript"/>
        </w:rPr>
        <w:t>2</w:t>
      </w:r>
      <w:r w:rsidRPr="008866D3">
        <w:rPr>
          <w:rFonts w:ascii="Times New Roman" w:hAnsi="Times New Roman"/>
          <w:sz w:val="24"/>
          <w:szCs w:val="24"/>
        </w:rPr>
        <w:t xml:space="preserve"> Satisfaction in the results spurred further quality improvement efforts.</w:t>
      </w:r>
      <w:r w:rsidRPr="008866D3">
        <w:rPr>
          <w:rFonts w:ascii="Times New Roman" w:hAnsi="Times New Roman"/>
          <w:sz w:val="24"/>
          <w:szCs w:val="24"/>
          <w:vertAlign w:val="superscript"/>
        </w:rPr>
        <w:t>2</w:t>
      </w:r>
    </w:p>
    <w:p w14:paraId="08406CA1"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2A9423B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$740,000 estimated savings per 1,000 surgical patients</w:t>
      </w:r>
      <w:r w:rsidRPr="008866D3">
        <w:rPr>
          <w:rFonts w:ascii="Times New Roman" w:hAnsi="Times New Roman" w:cs="Times New Roman"/>
          <w:vertAlign w:val="superscript"/>
        </w:rPr>
        <w:t>2</w:t>
      </w:r>
    </w:p>
    <w:p w14:paraId="102C2643"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INCREASING VALUE</w:t>
      </w:r>
    </w:p>
    <w:p w14:paraId="08C4A3F2"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Learn more about how Medtronic is approaching value-based care.</w:t>
      </w:r>
      <w:r w:rsidRPr="008866D3">
        <w:rPr>
          <w:rFonts w:ascii="Times New Roman" w:hAnsi="Times New Roman" w:cs="Times New Roman"/>
        </w:rPr>
        <w:br/>
      </w:r>
      <w:r w:rsidRPr="008866D3">
        <w:rPr>
          <w:rFonts w:ascii="Times New Roman" w:hAnsi="Times New Roman" w:cs="Times New Roman"/>
          <w:b/>
        </w:rPr>
        <w:t>Learn More&gt;</w:t>
      </w:r>
    </w:p>
    <w:p w14:paraId="7AD238F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br/>
        <w:t>REFERENCES</w:t>
      </w:r>
    </w:p>
    <w:p w14:paraId="6DDFD1C3" w14:textId="77777777" w:rsidR="00B10755" w:rsidRPr="008866D3" w:rsidRDefault="00B10755" w:rsidP="00B10755">
      <w:pPr>
        <w:pStyle w:val="p1"/>
        <w:numPr>
          <w:ilvl w:val="0"/>
          <w:numId w:val="6"/>
        </w:numPr>
        <w:rPr>
          <w:rFonts w:ascii="Times New Roman" w:hAnsi="Times New Roman"/>
          <w:sz w:val="24"/>
          <w:szCs w:val="24"/>
        </w:rPr>
      </w:pPr>
      <w:r w:rsidRPr="008866D3">
        <w:rPr>
          <w:rFonts w:ascii="Times New Roman" w:hAnsi="Times New Roman"/>
          <w:sz w:val="24"/>
          <w:szCs w:val="24"/>
        </w:rPr>
        <w:t>Cromwell J. Real-time predictive analytics in a real-world hospital setting: Obstacles and outcomes. https://www.bigdata.cam.ac.uk/files/big-data-in-medicine-conference-july-2017-speaker-slides/john-cromwell. Accessed April 1, 1018.</w:t>
      </w:r>
    </w:p>
    <w:p w14:paraId="3E7F200C" w14:textId="77777777" w:rsidR="00B10755" w:rsidRPr="008866D3" w:rsidRDefault="00B10755" w:rsidP="00B10755">
      <w:pPr>
        <w:pStyle w:val="p1"/>
        <w:numPr>
          <w:ilvl w:val="0"/>
          <w:numId w:val="6"/>
        </w:numPr>
        <w:rPr>
          <w:rFonts w:ascii="Times New Roman" w:hAnsi="Times New Roman"/>
          <w:sz w:val="24"/>
          <w:szCs w:val="24"/>
        </w:rPr>
      </w:pPr>
      <w:r w:rsidRPr="008866D3">
        <w:rPr>
          <w:rFonts w:ascii="Times New Roman" w:hAnsi="Times New Roman"/>
          <w:sz w:val="24"/>
          <w:szCs w:val="24"/>
        </w:rPr>
        <w:t>Cromwell J, Hill T. Real-time data, predictive analytics can reduce infections. HIMSS Conference and Exhibition; 2016. https://www.himssconference.org/sites/himssconference/files/pdf/164.pdf. Accessed April 1, 2018.</w:t>
      </w:r>
    </w:p>
    <w:p w14:paraId="2DFD5017" w14:textId="77777777" w:rsidR="00B10755" w:rsidRPr="008866D3" w:rsidRDefault="00B10755" w:rsidP="00B10755">
      <w:pPr>
        <w:pStyle w:val="p1"/>
        <w:numPr>
          <w:ilvl w:val="0"/>
          <w:numId w:val="6"/>
        </w:numPr>
        <w:rPr>
          <w:rFonts w:ascii="Times New Roman" w:hAnsi="Times New Roman"/>
          <w:sz w:val="24"/>
          <w:szCs w:val="24"/>
        </w:rPr>
      </w:pPr>
      <w:r w:rsidRPr="008866D3">
        <w:rPr>
          <w:rFonts w:ascii="Times New Roman" w:hAnsi="Times New Roman"/>
          <w:sz w:val="24"/>
          <w:szCs w:val="24"/>
        </w:rPr>
        <w:lastRenderedPageBreak/>
        <w:t xml:space="preserve">Zimlichman E, Henderson D, Tamir O, et al. Health care-associated infections: A meta-analysis of costs and financial impact on the US health care system. </w:t>
      </w:r>
      <w:r w:rsidRPr="008866D3">
        <w:rPr>
          <w:rFonts w:ascii="Times New Roman" w:hAnsi="Times New Roman"/>
          <w:i/>
          <w:iCs/>
          <w:sz w:val="24"/>
          <w:szCs w:val="24"/>
        </w:rPr>
        <w:t>JAMA Intern Med</w:t>
      </w:r>
      <w:r w:rsidRPr="008866D3">
        <w:rPr>
          <w:rFonts w:ascii="Times New Roman" w:hAnsi="Times New Roman"/>
          <w:sz w:val="24"/>
          <w:szCs w:val="24"/>
        </w:rPr>
        <w:t>. 2013;173(22):2039–2046.</w:t>
      </w:r>
    </w:p>
    <w:p w14:paraId="69F65320" w14:textId="77777777" w:rsidR="00B10755" w:rsidRPr="008866D3" w:rsidRDefault="00B10755" w:rsidP="00B10755">
      <w:pPr>
        <w:pStyle w:val="p1"/>
        <w:numPr>
          <w:ilvl w:val="0"/>
          <w:numId w:val="6"/>
        </w:numPr>
        <w:rPr>
          <w:rFonts w:ascii="Times New Roman" w:hAnsi="Times New Roman"/>
          <w:sz w:val="24"/>
          <w:szCs w:val="24"/>
        </w:rPr>
      </w:pPr>
      <w:r w:rsidRPr="008866D3">
        <w:rPr>
          <w:rFonts w:ascii="Times New Roman" w:hAnsi="Times New Roman"/>
          <w:sz w:val="24"/>
          <w:szCs w:val="24"/>
        </w:rPr>
        <w:t xml:space="preserve">Gbegnon A, Monestina J, Street W, Cromwell J. Predicting surgical site infections in real time; 2010. </w:t>
      </w:r>
      <w:hyperlink r:id="rId18" w:history="1">
        <w:r w:rsidRPr="008866D3">
          <w:rPr>
            <w:rStyle w:val="Hyperlink"/>
            <w:rFonts w:ascii="Times New Roman" w:hAnsi="Times New Roman"/>
            <w:sz w:val="24"/>
            <w:szCs w:val="24"/>
          </w:rPr>
          <w:t>http://cci.drexel.edu/hi/hi-kdd2014/morning_6.pdf</w:t>
        </w:r>
      </w:hyperlink>
      <w:r w:rsidRPr="008866D3">
        <w:rPr>
          <w:rFonts w:ascii="Times New Roman" w:hAnsi="Times New Roman"/>
          <w:sz w:val="24"/>
          <w:szCs w:val="24"/>
        </w:rPr>
        <w:t>. Accessed April 1, 2018.</w:t>
      </w:r>
    </w:p>
    <w:p w14:paraId="29DFEB7C" w14:textId="77777777" w:rsidR="00B10755" w:rsidRPr="008866D3" w:rsidRDefault="00B10755" w:rsidP="00B10755">
      <w:pPr>
        <w:pStyle w:val="p1"/>
        <w:numPr>
          <w:ilvl w:val="0"/>
          <w:numId w:val="6"/>
        </w:numPr>
        <w:rPr>
          <w:rFonts w:ascii="Times New Roman" w:hAnsi="Times New Roman"/>
          <w:sz w:val="24"/>
          <w:szCs w:val="24"/>
        </w:rPr>
      </w:pPr>
      <w:r w:rsidRPr="008866D3">
        <w:rPr>
          <w:rFonts w:ascii="Times New Roman" w:hAnsi="Times New Roman"/>
          <w:sz w:val="24"/>
          <w:szCs w:val="24"/>
        </w:rPr>
        <w:t>CDC. Procedure-associated module SSI. https://www.cdc.gov/nhsn/pdfs/pscmanual/9pscssicurrent.pdf. Published January 2018. Accessed April 1, 2018.</w:t>
      </w:r>
    </w:p>
    <w:p w14:paraId="0E59CD5D" w14:textId="77777777" w:rsidR="00B10755" w:rsidRPr="008866D3" w:rsidRDefault="00B10755" w:rsidP="00B10755">
      <w:pPr>
        <w:pStyle w:val="p1"/>
        <w:numPr>
          <w:ilvl w:val="0"/>
          <w:numId w:val="6"/>
        </w:numPr>
        <w:rPr>
          <w:rFonts w:ascii="Times New Roman" w:hAnsi="Times New Roman"/>
          <w:sz w:val="24"/>
          <w:szCs w:val="24"/>
        </w:rPr>
      </w:pPr>
      <w:r w:rsidRPr="008866D3">
        <w:rPr>
          <w:rFonts w:ascii="Times New Roman" w:hAnsi="Times New Roman"/>
          <w:sz w:val="24"/>
          <w:szCs w:val="24"/>
        </w:rPr>
        <w:t xml:space="preserve">Shepard J, Ward W, Milstone A, et al. Financial impact of surgical site infections on hospitals: The hospital management perspective. </w:t>
      </w:r>
      <w:r w:rsidRPr="008866D3">
        <w:rPr>
          <w:rFonts w:ascii="Times New Roman" w:hAnsi="Times New Roman"/>
          <w:i/>
          <w:iCs/>
          <w:sz w:val="24"/>
          <w:szCs w:val="24"/>
        </w:rPr>
        <w:t>JAMA Surg</w:t>
      </w:r>
      <w:r w:rsidRPr="008866D3">
        <w:rPr>
          <w:rFonts w:ascii="Times New Roman" w:hAnsi="Times New Roman"/>
          <w:sz w:val="24"/>
          <w:szCs w:val="24"/>
        </w:rPr>
        <w:t>. 2013;148(10):907–914.</w:t>
      </w:r>
    </w:p>
    <w:p w14:paraId="2628300B" w14:textId="77777777" w:rsidR="00B10755" w:rsidRPr="008866D3" w:rsidRDefault="00B10755" w:rsidP="00B10755">
      <w:pPr>
        <w:pStyle w:val="p1"/>
        <w:numPr>
          <w:ilvl w:val="0"/>
          <w:numId w:val="6"/>
        </w:numPr>
        <w:rPr>
          <w:rFonts w:ascii="Times New Roman" w:hAnsi="Times New Roman"/>
          <w:sz w:val="24"/>
          <w:szCs w:val="24"/>
        </w:rPr>
      </w:pPr>
      <w:commentRangeStart w:id="2813"/>
      <w:r w:rsidRPr="008866D3">
        <w:rPr>
          <w:rFonts w:ascii="Times New Roman" w:hAnsi="Times New Roman"/>
          <w:sz w:val="24"/>
          <w:szCs w:val="24"/>
        </w:rPr>
        <w:t xml:space="preserve">King </w:t>
      </w:r>
      <w:commentRangeEnd w:id="2813"/>
      <w:r w:rsidRPr="008866D3">
        <w:rPr>
          <w:rStyle w:val="CommentReference"/>
          <w:rFonts w:ascii="Times New Roman" w:eastAsiaTheme="minorHAnsi" w:hAnsi="Times New Roman"/>
          <w:sz w:val="24"/>
          <w:szCs w:val="24"/>
          <w:lang w:eastAsia="en-US"/>
        </w:rPr>
        <w:commentReference w:id="2813"/>
      </w:r>
      <w:r w:rsidRPr="008866D3">
        <w:rPr>
          <w:rFonts w:ascii="Times New Roman" w:hAnsi="Times New Roman"/>
          <w:sz w:val="24"/>
          <w:szCs w:val="24"/>
        </w:rPr>
        <w:t>R. Analytics predict which patients will suffer post-surgical infections. Wall Street Journal</w:t>
      </w:r>
    </w:p>
    <w:p w14:paraId="6EC7E5DE" w14:textId="77777777" w:rsidR="00B10755" w:rsidRPr="008866D3" w:rsidRDefault="00B10755" w:rsidP="00B10755">
      <w:pPr>
        <w:pStyle w:val="p1"/>
        <w:ind w:left="720"/>
        <w:rPr>
          <w:rFonts w:ascii="Times New Roman" w:hAnsi="Times New Roman"/>
          <w:sz w:val="24"/>
          <w:szCs w:val="24"/>
        </w:rPr>
      </w:pPr>
      <w:r w:rsidRPr="008866D3">
        <w:rPr>
          <w:rFonts w:ascii="Times New Roman" w:hAnsi="Times New Roman"/>
          <w:sz w:val="24"/>
          <w:szCs w:val="24"/>
        </w:rPr>
        <w:t>website. https://blogs.wsj.com/cio/2015/02/11/analytics-predict-which-patients-will-suffer-postsurgical-infections/. Published February 11, 2015. Accessed June 13, 2018.</w:t>
      </w:r>
    </w:p>
    <w:p w14:paraId="05CA679E" w14:textId="77777777" w:rsidR="00B10755" w:rsidRPr="008866D3" w:rsidRDefault="00B10755" w:rsidP="00B10755">
      <w:pPr>
        <w:pStyle w:val="p1"/>
        <w:numPr>
          <w:ilvl w:val="0"/>
          <w:numId w:val="6"/>
        </w:numPr>
        <w:rPr>
          <w:rFonts w:ascii="Times New Roman" w:hAnsi="Times New Roman"/>
          <w:sz w:val="24"/>
          <w:szCs w:val="24"/>
        </w:rPr>
      </w:pPr>
      <w:r w:rsidRPr="008866D3">
        <w:rPr>
          <w:rFonts w:ascii="Times New Roman" w:hAnsi="Times New Roman"/>
          <w:sz w:val="24"/>
          <w:szCs w:val="24"/>
        </w:rPr>
        <w:t>Soguero-Ruiz C, Fei WME, Jenssen R, et al. Data-driven temporal prediction of surgical site infection. AMIA Ann Symp Proc. 2015;2015:1164–1173.</w:t>
      </w:r>
    </w:p>
    <w:p w14:paraId="40F5D684"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br/>
      </w:r>
    </w:p>
    <w:p w14:paraId="32334FA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VII. INCREASING VALUE</w:t>
      </w:r>
    </w:p>
    <w:p w14:paraId="7584BC38"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INCREASING VALUE</w:t>
      </w:r>
    </w:p>
    <w:p w14:paraId="0035B3C6"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Connecting relevant data to meaningful outcomes can improve care while lowering its cost. See how we’re partnering to achieve value-based healthcare.</w:t>
      </w:r>
    </w:p>
    <w:p w14:paraId="273E571F"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1DA10FD7"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 xml:space="preserve">[Statistic/ Note: Image will be illustration.] </w:t>
      </w:r>
      <w:r w:rsidRPr="008866D3">
        <w:rPr>
          <w:rFonts w:ascii="Times New Roman" w:hAnsi="Times New Roman" w:cs="Times New Roman"/>
        </w:rPr>
        <w:t>20% reduction in respiratory compromise events is our goal</w:t>
      </w:r>
    </w:p>
    <w:p w14:paraId="46E96939"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br/>
        <w:t>OUR SHARED GOAL: IMPROVING OUTCOMES</w:t>
      </w:r>
    </w:p>
    <w:p w14:paraId="03767971"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Discover the Outcomes Pledge Program</w:t>
      </w:r>
    </w:p>
    <w:p w14:paraId="731D8D55"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By targeting specific complications in the ICU and OR, and on the general care floor, participating hospitals and Medtronic share the goal of improving outcomes.</w:t>
      </w:r>
    </w:p>
    <w:p w14:paraId="4FC3F94D" w14:textId="77777777" w:rsidR="00B10755" w:rsidRPr="008866D3" w:rsidRDefault="00B10755" w:rsidP="00B10755">
      <w:pPr>
        <w:pStyle w:val="p1"/>
        <w:rPr>
          <w:rFonts w:ascii="Times New Roman" w:hAnsi="Times New Roman"/>
          <w:sz w:val="24"/>
          <w:szCs w:val="24"/>
        </w:rPr>
      </w:pPr>
    </w:p>
    <w:p w14:paraId="2C3FEFE4"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The program:</w:t>
      </w:r>
    </w:p>
    <w:p w14:paraId="2BE2CD67" w14:textId="77777777" w:rsidR="00B10755" w:rsidRPr="008866D3" w:rsidRDefault="00B10755" w:rsidP="00B10755">
      <w:pPr>
        <w:pStyle w:val="p1"/>
        <w:numPr>
          <w:ilvl w:val="0"/>
          <w:numId w:val="16"/>
        </w:numPr>
        <w:rPr>
          <w:rFonts w:ascii="Times New Roman" w:hAnsi="Times New Roman"/>
          <w:sz w:val="24"/>
          <w:szCs w:val="24"/>
        </w:rPr>
      </w:pPr>
      <w:r w:rsidRPr="008866D3">
        <w:rPr>
          <w:rFonts w:ascii="Times New Roman" w:hAnsi="Times New Roman"/>
          <w:sz w:val="24"/>
          <w:szCs w:val="24"/>
        </w:rPr>
        <w:t>Provides a clear framework for quality improvement</w:t>
      </w:r>
    </w:p>
    <w:p w14:paraId="36EEBE83" w14:textId="77777777" w:rsidR="00B10755" w:rsidRPr="008866D3" w:rsidRDefault="00B10755" w:rsidP="00B10755">
      <w:pPr>
        <w:pStyle w:val="p1"/>
        <w:numPr>
          <w:ilvl w:val="0"/>
          <w:numId w:val="16"/>
        </w:numPr>
        <w:rPr>
          <w:rFonts w:ascii="Times New Roman" w:hAnsi="Times New Roman"/>
          <w:sz w:val="24"/>
          <w:szCs w:val="24"/>
        </w:rPr>
      </w:pPr>
      <w:r w:rsidRPr="008866D3">
        <w:rPr>
          <w:rFonts w:ascii="Times New Roman" w:hAnsi="Times New Roman"/>
          <w:sz w:val="24"/>
          <w:szCs w:val="24"/>
        </w:rPr>
        <w:t>Focuses on clinically meaningful metrics</w:t>
      </w:r>
    </w:p>
    <w:p w14:paraId="000F761E" w14:textId="77777777" w:rsidR="00B10755" w:rsidRPr="008866D3" w:rsidRDefault="00B10755" w:rsidP="00B10755">
      <w:pPr>
        <w:pStyle w:val="p1"/>
        <w:numPr>
          <w:ilvl w:val="0"/>
          <w:numId w:val="16"/>
        </w:numPr>
        <w:rPr>
          <w:rFonts w:ascii="Times New Roman" w:hAnsi="Times New Roman"/>
          <w:sz w:val="24"/>
          <w:szCs w:val="24"/>
        </w:rPr>
      </w:pPr>
      <w:r w:rsidRPr="008866D3">
        <w:rPr>
          <w:rFonts w:ascii="Times New Roman" w:hAnsi="Times New Roman"/>
          <w:sz w:val="24"/>
          <w:szCs w:val="24"/>
        </w:rPr>
        <w:t>Covers each step from data collection to outcomes assessment</w:t>
      </w:r>
    </w:p>
    <w:p w14:paraId="6C331E29" w14:textId="77777777" w:rsidR="00B10755" w:rsidRPr="008866D3" w:rsidRDefault="00B10755" w:rsidP="00B10755">
      <w:pPr>
        <w:ind w:left="360"/>
        <w:rPr>
          <w:rFonts w:ascii="Times New Roman" w:hAnsi="Times New Roman" w:cs="Times New Roman"/>
          <w:b/>
        </w:rPr>
      </w:pPr>
      <w:r w:rsidRPr="008866D3">
        <w:rPr>
          <w:rFonts w:ascii="Times New Roman" w:hAnsi="Times New Roman" w:cs="Times New Roman"/>
          <w:b/>
        </w:rPr>
        <w:t>Learn More&gt;</w:t>
      </w:r>
    </w:p>
    <w:p w14:paraId="0018ECC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DATA THAT DRIVES OUTCOMES</w:t>
      </w:r>
    </w:p>
    <w:p w14:paraId="573F71EB"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GENERAL CARE FLOOR</w:t>
      </w:r>
      <w:r w:rsidRPr="008866D3">
        <w:rPr>
          <w:rFonts w:ascii="Times New Roman" w:hAnsi="Times New Roman" w:cs="Times New Roman"/>
          <w:b/>
        </w:rPr>
        <w:br/>
      </w:r>
      <w:r w:rsidRPr="008866D3">
        <w:rPr>
          <w:rFonts w:ascii="Times New Roman" w:hAnsi="Times New Roman" w:cs="Times New Roman"/>
        </w:rPr>
        <w:t>Target: 20% reduction in respiratory compromise events.</w:t>
      </w:r>
    </w:p>
    <w:p w14:paraId="38021AFE"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OPERATING ROOM</w:t>
      </w:r>
      <w:r w:rsidRPr="008866D3">
        <w:rPr>
          <w:rFonts w:ascii="Times New Roman" w:hAnsi="Times New Roman" w:cs="Times New Roman"/>
          <w:b/>
        </w:rPr>
        <w:br/>
      </w:r>
      <w:r w:rsidRPr="008866D3">
        <w:rPr>
          <w:rFonts w:ascii="Times New Roman" w:hAnsi="Times New Roman" w:cs="Times New Roman"/>
        </w:rPr>
        <w:t>Target: 20% relative reduction in major morbidity and operative mortality.</w:t>
      </w:r>
    </w:p>
    <w:p w14:paraId="43D2427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INTENSIVE CARE UNIT</w:t>
      </w:r>
      <w:r w:rsidRPr="008866D3">
        <w:rPr>
          <w:rFonts w:ascii="Times New Roman" w:hAnsi="Times New Roman" w:cs="Times New Roman"/>
          <w:b/>
        </w:rPr>
        <w:br/>
      </w:r>
      <w:r w:rsidRPr="008866D3">
        <w:rPr>
          <w:rFonts w:ascii="Times New Roman" w:hAnsi="Times New Roman" w:cs="Times New Roman"/>
        </w:rPr>
        <w:t>Target: half-day reduction in ventilation time for COPD patients.</w:t>
      </w:r>
    </w:p>
    <w:p w14:paraId="744D826F"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t>SOLUTIONS THAT SUPPORT CLINICAL DECISIONS</w:t>
      </w:r>
    </w:p>
    <w:p w14:paraId="5C91D209" w14:textId="77777777" w:rsidR="00B10755" w:rsidRPr="008866D3" w:rsidRDefault="00B10755" w:rsidP="00B10755">
      <w:pPr>
        <w:rPr>
          <w:rFonts w:ascii="Times New Roman" w:hAnsi="Times New Roman" w:cs="Times New Roman"/>
          <w:vertAlign w:val="superscript"/>
        </w:rPr>
      </w:pPr>
      <w:r w:rsidRPr="008866D3">
        <w:rPr>
          <w:rFonts w:ascii="Times New Roman" w:hAnsi="Times New Roman" w:cs="Times New Roman"/>
          <w:b/>
        </w:rPr>
        <w:t xml:space="preserve">[Statistic/ Note: Image will be an infographic.] </w:t>
      </w:r>
      <w:r w:rsidRPr="008866D3">
        <w:rPr>
          <w:rFonts w:ascii="Times New Roman" w:hAnsi="Times New Roman" w:cs="Times New Roman"/>
        </w:rPr>
        <w:t>11% decrease in ICU length of stay with protocol-driven ventilator weaning</w:t>
      </w:r>
      <w:r w:rsidRPr="008866D3">
        <w:rPr>
          <w:rFonts w:ascii="Times New Roman" w:hAnsi="Times New Roman" w:cs="Times New Roman"/>
          <w:vertAlign w:val="superscript"/>
        </w:rPr>
        <w:t>1</w:t>
      </w:r>
    </w:p>
    <w:p w14:paraId="61338AE5" w14:textId="77777777" w:rsidR="00B10755" w:rsidRPr="008866D3" w:rsidRDefault="00B10755" w:rsidP="00B10755">
      <w:pPr>
        <w:rPr>
          <w:rFonts w:ascii="Times New Roman" w:hAnsi="Times New Roman" w:cs="Times New Roman"/>
          <w:b/>
          <w:bCs/>
        </w:rPr>
      </w:pPr>
      <w:r w:rsidRPr="008866D3">
        <w:rPr>
          <w:rFonts w:ascii="Times New Roman" w:hAnsi="Times New Roman" w:cs="Times New Roman"/>
          <w:b/>
          <w:bCs/>
        </w:rPr>
        <w:lastRenderedPageBreak/>
        <w:br/>
        <w:t>EXPLORE HEALTH INFORMATICS TOOLS</w:t>
      </w:r>
    </w:p>
    <w:p w14:paraId="1164550D"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Integrate monitoring and patient data. Deliver it where and when patients need it. By improving workflow and helping prioritize care, clinical decision support solutions may help improve outcomes. Enabling protocol-driven ventilator weaning—and shorter ICU stays—is one such example.</w:t>
      </w:r>
    </w:p>
    <w:p w14:paraId="511F8FBD"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Learn More&gt;</w:t>
      </w:r>
    </w:p>
    <w:p w14:paraId="42DA327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PARTNERSHIPS THAT DELIVER VALUE</w:t>
      </w:r>
    </w:p>
    <w:p w14:paraId="47CE827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APPLY INTEGRATED HEALTH SOLUTIONS</w:t>
      </w:r>
    </w:p>
    <w:p w14:paraId="586F6EB6" w14:textId="77777777" w:rsidR="00B10755" w:rsidRPr="008866D3" w:rsidRDefault="00B10755" w:rsidP="00B10755">
      <w:pPr>
        <w:rPr>
          <w:rFonts w:ascii="Times New Roman" w:hAnsi="Times New Roman" w:cs="Times New Roman"/>
        </w:rPr>
      </w:pPr>
      <w:r w:rsidRPr="008866D3">
        <w:rPr>
          <w:rFonts w:ascii="Times New Roman" w:hAnsi="Times New Roman" w:cs="Times New Roman"/>
        </w:rPr>
        <w:t xml:space="preserve">At the hospital or healthcare system level, achieving a value-based approach takes long-term partnerships. Medtronic is working with institutions to improve clinical, operational, and financial outcomes. </w:t>
      </w:r>
      <w:r w:rsidRPr="008866D3">
        <w:rPr>
          <w:rFonts w:ascii="Times New Roman" w:hAnsi="Times New Roman" w:cs="Times New Roman"/>
        </w:rPr>
        <w:br/>
      </w:r>
      <w:r w:rsidRPr="008866D3">
        <w:rPr>
          <w:rFonts w:ascii="Times New Roman" w:hAnsi="Times New Roman" w:cs="Times New Roman"/>
          <w:b/>
        </w:rPr>
        <w:t>Learn More&gt;</w:t>
      </w:r>
    </w:p>
    <w:p w14:paraId="45F71C66" w14:textId="77777777" w:rsidR="00B10755" w:rsidRPr="008866D3" w:rsidRDefault="00B10755" w:rsidP="00B10755">
      <w:pPr>
        <w:rPr>
          <w:rFonts w:ascii="Times New Roman" w:hAnsi="Times New Roman" w:cs="Times New Roman"/>
        </w:rPr>
      </w:pPr>
      <w:r w:rsidRPr="008866D3">
        <w:rPr>
          <w:rFonts w:ascii="Times New Roman" w:hAnsi="Times New Roman" w:cs="Times New Roman"/>
          <w:b/>
        </w:rPr>
        <w:t xml:space="preserve">[Statistic/ Note: Image will be an infographic.] </w:t>
      </w:r>
      <w:r w:rsidRPr="008866D3">
        <w:rPr>
          <w:rFonts w:ascii="Times New Roman" w:hAnsi="Times New Roman" w:cs="Times New Roman"/>
        </w:rPr>
        <w:t>44% reduction in average clinic wait times after Medtronic partnership</w:t>
      </w:r>
      <w:r w:rsidRPr="008866D3">
        <w:rPr>
          <w:rFonts w:ascii="Times New Roman" w:hAnsi="Times New Roman" w:cs="Times New Roman"/>
          <w:vertAlign w:val="superscript"/>
        </w:rPr>
        <w:t>2</w:t>
      </w:r>
    </w:p>
    <w:p w14:paraId="34095E8E"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READ CASE STUDIES</w:t>
      </w:r>
    </w:p>
    <w:p w14:paraId="667D3DD5"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NEW BRUNSWICK HEART CENTER</w:t>
      </w:r>
    </w:p>
    <w:p w14:paraId="6DBA02D2"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MAASTRICHT UNIVERSITY MEDICAL CENTER</w:t>
      </w:r>
    </w:p>
    <w:p w14:paraId="140B2874" w14:textId="77777777" w:rsidR="00B10755" w:rsidRPr="008866D3" w:rsidRDefault="00B10755" w:rsidP="00B10755">
      <w:pPr>
        <w:rPr>
          <w:rFonts w:ascii="Times New Roman" w:hAnsi="Times New Roman" w:cs="Times New Roman"/>
          <w:b/>
        </w:rPr>
      </w:pPr>
      <w:r w:rsidRPr="008866D3">
        <w:rPr>
          <w:rFonts w:ascii="Times New Roman" w:hAnsi="Times New Roman" w:cs="Times New Roman"/>
          <w:b/>
        </w:rPr>
        <w:t>REFERENCES</w:t>
      </w:r>
    </w:p>
    <w:p w14:paraId="0B1BAEDA" w14:textId="77777777" w:rsidR="00B10755" w:rsidRPr="008866D3" w:rsidRDefault="00B10755" w:rsidP="00B10755">
      <w:pPr>
        <w:pStyle w:val="p1"/>
        <w:rPr>
          <w:rFonts w:ascii="Times New Roman" w:hAnsi="Times New Roman"/>
          <w:sz w:val="24"/>
          <w:szCs w:val="24"/>
        </w:rPr>
      </w:pPr>
      <w:r w:rsidRPr="008866D3">
        <w:rPr>
          <w:rFonts w:ascii="Times New Roman" w:hAnsi="Times New Roman"/>
          <w:sz w:val="24"/>
          <w:szCs w:val="24"/>
        </w:rPr>
        <w:t xml:space="preserve">1. Blackwood B, Burns KE, Cardwell CR, O’Halloran P. Protocolized versus non-protocolized weaning for reducing the duration of mechanical ventilation in critically ill adult patients. </w:t>
      </w:r>
      <w:r w:rsidRPr="008866D3">
        <w:rPr>
          <w:rFonts w:ascii="Times New Roman" w:hAnsi="Times New Roman"/>
          <w:i/>
          <w:iCs/>
          <w:sz w:val="24"/>
          <w:szCs w:val="24"/>
        </w:rPr>
        <w:t>Cochrane Database Syst Rev</w:t>
      </w:r>
      <w:r w:rsidRPr="008866D3">
        <w:rPr>
          <w:rFonts w:ascii="Times New Roman" w:hAnsi="Times New Roman"/>
          <w:sz w:val="24"/>
          <w:szCs w:val="24"/>
        </w:rPr>
        <w:t>. 2014(11):CD006904.</w:t>
      </w:r>
    </w:p>
    <w:p w14:paraId="08E4821A" w14:textId="1559FFDF" w:rsidR="009A2BF0" w:rsidRDefault="00B10755" w:rsidP="00B10755">
      <w:pPr>
        <w:pStyle w:val="p1"/>
        <w:rPr>
          <w:rFonts w:ascii="Times New Roman" w:hAnsi="Times New Roman"/>
          <w:sz w:val="24"/>
          <w:szCs w:val="24"/>
        </w:rPr>
      </w:pPr>
      <w:r w:rsidRPr="008866D3">
        <w:rPr>
          <w:rFonts w:ascii="Times New Roman" w:hAnsi="Times New Roman"/>
          <w:sz w:val="24"/>
          <w:szCs w:val="24"/>
        </w:rPr>
        <w:t xml:space="preserve">2. Medtronic. Medtronic partnership improves efficiency, reduces wait times. Medtronic website. </w:t>
      </w:r>
      <w:hyperlink r:id="rId19" w:history="1">
        <w:r w:rsidRPr="008866D3">
          <w:rPr>
            <w:rStyle w:val="Hyperlink"/>
            <w:rFonts w:ascii="Times New Roman" w:hAnsi="Times New Roman"/>
            <w:sz w:val="24"/>
            <w:szCs w:val="24"/>
          </w:rPr>
          <w:t>https://www.medtronic.com/us-en/about/news/new-brunswick-ihs.html</w:t>
        </w:r>
      </w:hyperlink>
      <w:r w:rsidRPr="008866D3">
        <w:rPr>
          <w:rFonts w:ascii="Times New Roman" w:hAnsi="Times New Roman"/>
          <w:sz w:val="24"/>
          <w:szCs w:val="24"/>
        </w:rPr>
        <w:t>. Published September 26, 2017. Accessed January 20, 2019.</w:t>
      </w:r>
    </w:p>
    <w:p w14:paraId="598B484E" w14:textId="77777777" w:rsidR="00EF3A6E" w:rsidRDefault="00EF3A6E" w:rsidP="00B10755">
      <w:pPr>
        <w:pStyle w:val="p1"/>
        <w:rPr>
          <w:rFonts w:ascii="Times New Roman" w:hAnsi="Times New Roman"/>
          <w:sz w:val="24"/>
          <w:szCs w:val="24"/>
        </w:rPr>
      </w:pPr>
    </w:p>
    <w:p w14:paraId="4F61BC11" w14:textId="7378A8F2" w:rsidR="00EF3A6E" w:rsidRPr="00EF3A6E" w:rsidRDefault="00EF3A6E" w:rsidP="00EF3A6E">
      <w:pPr>
        <w:pStyle w:val="p1"/>
        <w:jc w:val="center"/>
        <w:rPr>
          <w:rFonts w:ascii="Times New Roman" w:hAnsi="Times New Roman"/>
          <w:b/>
          <w:sz w:val="24"/>
          <w:szCs w:val="24"/>
        </w:rPr>
      </w:pPr>
      <w:r w:rsidRPr="00EF3A6E">
        <w:rPr>
          <w:rFonts w:ascii="Times New Roman" w:hAnsi="Times New Roman"/>
          <w:b/>
          <w:sz w:val="24"/>
          <w:szCs w:val="24"/>
        </w:rPr>
        <w:t>NARRATIVE</w:t>
      </w:r>
    </w:p>
    <w:p w14:paraId="76F644C5" w14:textId="77777777" w:rsidR="00EF3A6E" w:rsidRPr="00EF3A6E" w:rsidRDefault="00EF3A6E" w:rsidP="00B10755">
      <w:pPr>
        <w:pStyle w:val="p1"/>
        <w:rPr>
          <w:rFonts w:ascii="Times New Roman" w:hAnsi="Times New Roman"/>
          <w:b/>
          <w:sz w:val="24"/>
          <w:szCs w:val="24"/>
        </w:rPr>
      </w:pPr>
    </w:p>
    <w:p w14:paraId="60B93951" w14:textId="36842A60" w:rsidR="00EF3A6E" w:rsidRPr="00EF3A6E" w:rsidRDefault="00EF3A6E" w:rsidP="00EF3A6E">
      <w:pPr>
        <w:pStyle w:val="p1"/>
        <w:rPr>
          <w:rFonts w:ascii="Times New Roman" w:hAnsi="Times New Roman"/>
          <w:b/>
          <w:sz w:val="24"/>
          <w:szCs w:val="24"/>
        </w:rPr>
      </w:pPr>
      <w:r w:rsidRPr="00EF3A6E">
        <w:rPr>
          <w:rFonts w:ascii="Times New Roman" w:hAnsi="Times New Roman"/>
          <w:b/>
          <w:sz w:val="24"/>
          <w:szCs w:val="24"/>
        </w:rPr>
        <w:t>1.</w:t>
      </w:r>
    </w:p>
    <w:p w14:paraId="5049B3D1" w14:textId="77777777" w:rsidR="00EF3A6E" w:rsidRPr="00EF3A6E" w:rsidRDefault="00EF3A6E" w:rsidP="00EF3A6E">
      <w:pPr>
        <w:pStyle w:val="p1"/>
        <w:rPr>
          <w:rFonts w:ascii="Times New Roman" w:hAnsi="Times New Roman"/>
          <w:b/>
          <w:sz w:val="24"/>
          <w:szCs w:val="24"/>
        </w:rPr>
      </w:pPr>
    </w:p>
    <w:p w14:paraId="075A695D" w14:textId="7CD2EE31" w:rsidR="00EF3A6E" w:rsidRDefault="00977B82" w:rsidP="00EF3A6E">
      <w:pPr>
        <w:pStyle w:val="p1"/>
        <w:rPr>
          <w:rFonts w:ascii="Times New Roman" w:hAnsi="Times New Roman"/>
          <w:b/>
          <w:sz w:val="24"/>
          <w:szCs w:val="24"/>
        </w:rPr>
      </w:pPr>
      <w:r>
        <w:rPr>
          <w:rFonts w:ascii="Times New Roman" w:hAnsi="Times New Roman"/>
          <w:b/>
          <w:sz w:val="24"/>
          <w:szCs w:val="24"/>
        </w:rPr>
        <w:t>“Goodnight Brush,” a p</w:t>
      </w:r>
      <w:r w:rsidR="00EF3A6E" w:rsidRPr="00EF3A6E">
        <w:rPr>
          <w:rFonts w:ascii="Times New Roman" w:hAnsi="Times New Roman"/>
          <w:b/>
          <w:sz w:val="24"/>
          <w:szCs w:val="24"/>
        </w:rPr>
        <w:t xml:space="preserve">ersonal essay for </w:t>
      </w:r>
      <w:r w:rsidR="00EF3A6E" w:rsidRPr="00977B82">
        <w:rPr>
          <w:rFonts w:ascii="Times New Roman" w:hAnsi="Times New Roman"/>
          <w:b/>
          <w:i/>
          <w:sz w:val="24"/>
          <w:szCs w:val="24"/>
        </w:rPr>
        <w:t>Clinical Front</w:t>
      </w:r>
    </w:p>
    <w:p w14:paraId="03819EF1" w14:textId="77777777" w:rsidR="00EF3A6E" w:rsidRDefault="00EF3A6E" w:rsidP="00EF3A6E">
      <w:pPr>
        <w:pStyle w:val="p1"/>
        <w:rPr>
          <w:rFonts w:ascii="Times New Roman" w:hAnsi="Times New Roman"/>
          <w:b/>
          <w:sz w:val="24"/>
          <w:szCs w:val="24"/>
        </w:rPr>
      </w:pPr>
    </w:p>
    <w:p w14:paraId="075254BD" w14:textId="77777777" w:rsidR="00977B82" w:rsidRPr="00977B82" w:rsidRDefault="00977B82" w:rsidP="00977B82">
      <w:pPr>
        <w:rPr>
          <w:rFonts w:ascii="Times New Roman" w:hAnsi="Times New Roman" w:cs="Times New Roman"/>
        </w:rPr>
      </w:pPr>
      <w:bookmarkStart w:id="2814" w:name="_GoBack"/>
      <w:bookmarkEnd w:id="2814"/>
      <w:r w:rsidRPr="00977B82">
        <w:rPr>
          <w:rFonts w:ascii="Times New Roman" w:hAnsi="Times New Roman" w:cs="Times New Roman"/>
        </w:rPr>
        <w:t xml:space="preserve">Bunny Murray did not die in the hospital, but her time in Martha Jefferson prepared us for the reality of her dying. She was admitted for pneumonia on a Sunday night in May, and the next morning she was still struggling mightily for air as the antibiotics sought to gain traction in her body. In Room 2032 we crowded around what we thought was her deathbed. </w:t>
      </w:r>
    </w:p>
    <w:p w14:paraId="7C8997B2" w14:textId="77777777" w:rsidR="00977B82" w:rsidRPr="00977B82" w:rsidRDefault="00977B82" w:rsidP="00977B82">
      <w:pPr>
        <w:rPr>
          <w:rFonts w:ascii="Times New Roman" w:hAnsi="Times New Roman" w:cs="Times New Roman"/>
        </w:rPr>
      </w:pPr>
    </w:p>
    <w:p w14:paraId="458D7AFB"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 xml:space="preserve">Words like “sick” and “grandmother” and “91 years old” evoke images that are somewhat horrible for their banality. After Bunny’s diagnosis, I avoided telling strangers that my grandmother had inoperable lung cancer, then that my grandmother was battling pneumonia, and then—ultimately—that my grandmother was dying. It distressed me that most people would imagine a little old lady, a generic figure lying in a hospital bed, weakly brushing her white hair in order to look presentable for the revered doctor who would soon arrive to take her pulse. </w:t>
      </w:r>
    </w:p>
    <w:p w14:paraId="5FB3B7A3" w14:textId="77777777" w:rsidR="00977B82" w:rsidRPr="00977B82" w:rsidRDefault="00977B82" w:rsidP="00977B82">
      <w:pPr>
        <w:rPr>
          <w:rFonts w:ascii="Times New Roman" w:hAnsi="Times New Roman" w:cs="Times New Roman"/>
        </w:rPr>
      </w:pPr>
    </w:p>
    <w:p w14:paraId="0C98DADC"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 xml:space="preserve">Because that was not my grandmother. Look closely at her, at my dear and faithful friend, at my Bunny. Look at the way she hauls her head up from the hospital pillow so she can get a better </w:t>
      </w:r>
      <w:r w:rsidRPr="00977B82">
        <w:rPr>
          <w:rFonts w:ascii="Times New Roman" w:hAnsi="Times New Roman" w:cs="Times New Roman"/>
        </w:rPr>
        <w:lastRenderedPageBreak/>
        <w:t xml:space="preserve">purchase on the white waves that she could never grow past her shoulders. Watch how each trembling brush of hair carries jingling with it those bracelets engraved with the names of her sons, the names of their children. See how her bruised wrist trails the bundle of tubing that holds the medicine. Regard this little old lady, whose cotton gown shrinks her to half her size, whose breath is audible through her chest wall, whose dark and aged hand is tight around mine. Watch how she delights when the doctor walks into the room. </w:t>
      </w:r>
    </w:p>
    <w:p w14:paraId="5F10D9F3" w14:textId="77777777" w:rsidR="00977B82" w:rsidRPr="00977B82" w:rsidRDefault="00977B82" w:rsidP="00977B82">
      <w:pPr>
        <w:rPr>
          <w:rFonts w:ascii="Times New Roman" w:hAnsi="Times New Roman" w:cs="Times New Roman"/>
        </w:rPr>
      </w:pPr>
    </w:p>
    <w:p w14:paraId="248629AD"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 xml:space="preserve">But the staff at Martha Jefferson does not traffic in everyday patients. They immediately recognized my grandmother for what she was: a cherished being, a dynamo. The nurses doted on her without all of that little-old-lady nonsense. Bunny’s caretakers made an extreme sacrifice—they became her friends. They bonded with her, despite knowing that she would soon be dead. </w:t>
      </w:r>
    </w:p>
    <w:p w14:paraId="49F9A8FD" w14:textId="77777777" w:rsidR="00977B82" w:rsidRPr="00977B82" w:rsidRDefault="00977B82" w:rsidP="00977B82">
      <w:pPr>
        <w:rPr>
          <w:rFonts w:ascii="Times New Roman" w:hAnsi="Times New Roman" w:cs="Times New Roman"/>
        </w:rPr>
      </w:pPr>
    </w:p>
    <w:p w14:paraId="09D4D545"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 xml:space="preserve">A hospital can be a sad and sacred place, but it is also an extension of conventional life, and Bunny wouldn’t have it any other way. And so while the patient slept, her family gathered in the corridor, telling jokes and spilling drinks from Styrofoam cups. Great-grandchildren sat in the window overlooking the Murray-Morris Meadow, marveling at the ducks and wildflowers. Playing “Hospital” from within the hospital, the kids administered “shots” with a new syringe, a treasure from a nurse. We took turns spooning out the cream of wheat that Bunny insisted on flavoring with bacon. We rearranged the flowers, the baby photos on the table. One night my sister Margaret and I held a girlish sleepover with Bunny, giggling and passing Margaret’s wedding pictures back and forth at the foot of the bed while the orderlies tiptoed around us. </w:t>
      </w:r>
    </w:p>
    <w:p w14:paraId="450665FF" w14:textId="77777777" w:rsidR="00977B82" w:rsidRPr="00977B82" w:rsidRDefault="00977B82" w:rsidP="00977B82">
      <w:pPr>
        <w:rPr>
          <w:rFonts w:ascii="Times New Roman" w:hAnsi="Times New Roman" w:cs="Times New Roman"/>
        </w:rPr>
      </w:pPr>
    </w:p>
    <w:p w14:paraId="2183CEBD"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 xml:space="preserve">At times the terminal nature of this dying process seemed unbelievable. And yet, throughout her week in the hospital, Bunny bravely and conscientiously said her goodbyes to the people who loved her. I tried to savor these final moments. I did not get to say goodbye to my father, Dr. Latham Murray, nor did any of his friends at Martha Jefferson. Our surgeon left us too suddenly, mere hours before he was scheduled to operate. And so embedded in Bunny’s extended departure was a sort of postponed farewell to my dad, her son. </w:t>
      </w:r>
    </w:p>
    <w:p w14:paraId="589F001A" w14:textId="77777777" w:rsidR="00977B82" w:rsidRPr="00977B82" w:rsidRDefault="00977B82" w:rsidP="00977B82">
      <w:pPr>
        <w:rPr>
          <w:rFonts w:ascii="Times New Roman" w:hAnsi="Times New Roman" w:cs="Times New Roman"/>
        </w:rPr>
      </w:pPr>
    </w:p>
    <w:p w14:paraId="66D3BE4F"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 xml:space="preserve">On a wall between the elevator and Bunny’s hospital room hangs a plaque dedicated to my father’s memory, signifying a generous donation from his medical practice. My mom and I couldn’t tell exactly what had been given to the new hospital in Dad’s name, thus we speculated rampantly: It was the underlying rug. It was the art (how Bunny loved the colors in the new hospital!). It was the adjacent waiting room. The entire wing! The carpet Zamboni! But on a less tangible level, my father is attached to something at Martha Jefferson that goes far beyond the plaque. His brand of compassionate medical care seeps into the walls, into the sutures, into the IV lines, into the touch of the nurses, even into his eldest son—my brother Brad, freshly minted M.D., who stood one afternoon outside Bunny’s hospital room looking every inch as though he could save her life. My dad did not live to practice at the new Martha Jefferson, but his mother lived to feel his spirit pervade every aspect of her harbor there. </w:t>
      </w:r>
    </w:p>
    <w:p w14:paraId="6438C6DF" w14:textId="77777777" w:rsidR="00977B82" w:rsidRPr="00977B82" w:rsidRDefault="00977B82" w:rsidP="00977B82">
      <w:pPr>
        <w:rPr>
          <w:rFonts w:ascii="Times New Roman" w:hAnsi="Times New Roman" w:cs="Times New Roman"/>
        </w:rPr>
      </w:pPr>
    </w:p>
    <w:p w14:paraId="7132419C"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 xml:space="preserve">Bunny was so </w:t>
      </w:r>
      <w:r w:rsidRPr="00977B82">
        <w:rPr>
          <w:rFonts w:ascii="Times New Roman" w:hAnsi="Times New Roman" w:cs="Times New Roman"/>
          <w:i/>
        </w:rPr>
        <w:t>happy</w:t>
      </w:r>
      <w:r w:rsidRPr="00977B82">
        <w:rPr>
          <w:rFonts w:ascii="Times New Roman" w:hAnsi="Times New Roman" w:cs="Times New Roman"/>
        </w:rPr>
        <w:t xml:space="preserve"> in the hospital. She was so </w:t>
      </w:r>
      <w:r w:rsidRPr="00977B82">
        <w:rPr>
          <w:rFonts w:ascii="Times New Roman" w:hAnsi="Times New Roman" w:cs="Times New Roman"/>
          <w:i/>
        </w:rPr>
        <w:t>well cared for</w:t>
      </w:r>
      <w:r w:rsidRPr="00977B82">
        <w:rPr>
          <w:rFonts w:ascii="Times New Roman" w:hAnsi="Times New Roman" w:cs="Times New Roman"/>
        </w:rPr>
        <w:t xml:space="preserve">. She loved that her room was full of flowers. She loved that the nurses wrote their names on the whiteboard before every shift—all the thoughtful details. She loved that she could coax a smile out of the early-morning phlebotomist whose feigned surliness she saw through immediately. She loved that on the floor above her, babies were being born. On Bunny’s last morning in the hospital, the paramedics </w:t>
      </w:r>
      <w:r w:rsidRPr="00977B82">
        <w:rPr>
          <w:rFonts w:ascii="Times New Roman" w:hAnsi="Times New Roman" w:cs="Times New Roman"/>
        </w:rPr>
        <w:lastRenderedPageBreak/>
        <w:t xml:space="preserve">bundled her up and secured her to a gurney, preparing to shuttle her across the street to Westminster-Canterbury, where she would die in hospice five days later. My grandmother, my little old lady, gazed wistfully at all the straps across her fragile body and said, “I’m leaving here just like the babies.” </w:t>
      </w:r>
    </w:p>
    <w:p w14:paraId="300BED64" w14:textId="77777777" w:rsidR="00977B82" w:rsidRPr="00977B82" w:rsidRDefault="00977B82" w:rsidP="00977B82">
      <w:pPr>
        <w:rPr>
          <w:rFonts w:ascii="Times New Roman" w:hAnsi="Times New Roman" w:cs="Times New Roman"/>
        </w:rPr>
      </w:pPr>
    </w:p>
    <w:p w14:paraId="549EE893" w14:textId="77777777" w:rsidR="00977B82" w:rsidRPr="00977B82" w:rsidRDefault="00977B82" w:rsidP="00977B82">
      <w:pPr>
        <w:rPr>
          <w:rFonts w:ascii="Times New Roman" w:hAnsi="Times New Roman" w:cs="Times New Roman"/>
        </w:rPr>
      </w:pPr>
      <w:r w:rsidRPr="00977B82">
        <w:rPr>
          <w:rFonts w:ascii="Times New Roman" w:hAnsi="Times New Roman" w:cs="Times New Roman"/>
        </w:rPr>
        <w:t>And so we look upon this majestic soul in her mechanical hospital bed. For the last time, I see my Bunny in the sanctuary of her room, curled up and ready for her bedtime rituals. Her hair is in place, her pillows are fluffed, her doctor has already come and gone. And sitting beside her, watching her face fall into a sleep that transcends the beeping of machines, I am transported into that wonderful storybook by Margaret Wise Brown:</w:t>
      </w:r>
    </w:p>
    <w:p w14:paraId="6F4D21AC" w14:textId="77777777" w:rsidR="00977B82" w:rsidRPr="00977B82" w:rsidRDefault="00977B82" w:rsidP="00977B82">
      <w:pPr>
        <w:rPr>
          <w:rFonts w:ascii="Times New Roman" w:hAnsi="Times New Roman" w:cs="Times New Roman"/>
        </w:rPr>
      </w:pPr>
    </w:p>
    <w:p w14:paraId="7D11AE41"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Goodnight comb</w:t>
      </w:r>
    </w:p>
    <w:p w14:paraId="2A56EDAC"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And goodnight brush</w:t>
      </w:r>
    </w:p>
    <w:p w14:paraId="63E8B547"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Goodnight nobody</w:t>
      </w:r>
    </w:p>
    <w:p w14:paraId="717F3DCE"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Goodnight mush</w:t>
      </w:r>
    </w:p>
    <w:p w14:paraId="3972FFF2"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And goodnight to the old lady</w:t>
      </w:r>
    </w:p>
    <w:p w14:paraId="0BD1C75A"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whispering “hush”</w:t>
      </w:r>
    </w:p>
    <w:p w14:paraId="09D97268"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Goodnight stars</w:t>
      </w:r>
    </w:p>
    <w:p w14:paraId="7606C7C9"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Goodnight air</w:t>
      </w:r>
    </w:p>
    <w:p w14:paraId="7D2B5936" w14:textId="77777777" w:rsidR="00977B82" w:rsidRPr="00977B82" w:rsidRDefault="00977B82" w:rsidP="00977B82">
      <w:pPr>
        <w:jc w:val="center"/>
        <w:rPr>
          <w:rFonts w:ascii="Times New Roman" w:hAnsi="Times New Roman" w:cs="Times New Roman"/>
        </w:rPr>
      </w:pPr>
      <w:r w:rsidRPr="00977B82">
        <w:rPr>
          <w:rFonts w:ascii="Times New Roman" w:hAnsi="Times New Roman" w:cs="Times New Roman"/>
        </w:rPr>
        <w:t>Goodnight noises everywhere</w:t>
      </w:r>
    </w:p>
    <w:p w14:paraId="030A5BBD" w14:textId="77777777" w:rsidR="00977B82" w:rsidRPr="00810A10" w:rsidRDefault="00977B82" w:rsidP="00977B82"/>
    <w:p w14:paraId="3F6E2386" w14:textId="77777777" w:rsidR="00977B82" w:rsidRPr="00810A10" w:rsidRDefault="00977B82" w:rsidP="00977B82"/>
    <w:p w14:paraId="7F55988E" w14:textId="77777777" w:rsidR="00977B82" w:rsidRPr="00810A10" w:rsidRDefault="00977B82" w:rsidP="00977B82"/>
    <w:p w14:paraId="11CA7E5E" w14:textId="77777777" w:rsidR="00977B82" w:rsidRPr="00810A10" w:rsidRDefault="00977B82" w:rsidP="00977B82"/>
    <w:p w14:paraId="1EBB2C17" w14:textId="77777777" w:rsidR="00EF3A6E" w:rsidRPr="00EF3A6E" w:rsidRDefault="00EF3A6E" w:rsidP="00EF3A6E">
      <w:pPr>
        <w:pStyle w:val="p1"/>
        <w:rPr>
          <w:rFonts w:ascii="Times New Roman" w:hAnsi="Times New Roman"/>
          <w:b/>
          <w:sz w:val="24"/>
          <w:szCs w:val="24"/>
        </w:rPr>
      </w:pPr>
    </w:p>
    <w:sectPr w:rsidR="00EF3A6E" w:rsidRPr="00EF3A6E" w:rsidSect="00660729">
      <w:footerReference w:type="even" r:id="rId20"/>
      <w:footerReference w:type="default" r:id="rId21"/>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Daniela Kleinwaechter" w:date="2020-01-16T13:27:00Z" w:initials="DK">
    <w:p w14:paraId="1029224C" w14:textId="77777777" w:rsidR="00EF3A6E" w:rsidRDefault="00EF3A6E" w:rsidP="005615AE">
      <w:r w:rsidRPr="006A6767">
        <w:rPr>
          <w:lang w:val="de-DE"/>
        </w:rPr>
        <w:t xml:space="preserve">Wir benutzen für die Formulation Campaign sehr häufit das Wort "disruption" - ich bin mr nicht sicher, ob disruption asl Key Word für unsere Message die beste Wahl ist hinsichtilich unserer Supply disruptions. Wenn unsere AM`s das Wort disruption hören, denke alle an unsere aktuelle Liefersituation - und das führt ggf. zu weiteren Dikussionen zu dem Thema - ggf. bei unserern Kunden - das war auch ein Feedback von Michelle gestern. </w:t>
      </w:r>
      <w:r>
        <w:t>Haben wir da villeicht ein anderes Keyword?</w:t>
      </w:r>
      <w:r>
        <w:annotationRef/>
      </w:r>
    </w:p>
  </w:comment>
  <w:comment w:id="68" w:author="Tina Lindner" w:date="2020-01-16T18:39:00Z" w:initials="TL">
    <w:p w14:paraId="151566BF" w14:textId="77777777" w:rsidR="00EF3A6E" w:rsidRDefault="00EF3A6E" w:rsidP="005615AE">
      <w:pPr>
        <w:pStyle w:val="CommentText"/>
      </w:pPr>
      <w:r>
        <w:rPr>
          <w:rStyle w:val="CommentReference"/>
        </w:rPr>
        <w:annotationRef/>
      </w:r>
      <w:r>
        <w:t>She’s saying that we need to be careful on how we are using the word disruption because of our delivery situation.</w:t>
      </w:r>
    </w:p>
  </w:comment>
  <w:comment w:id="250" w:author="Wistar Murray" w:date="2020-01-17T08:33:00Z" w:initials="WM">
    <w:p w14:paraId="71137C82" w14:textId="77777777" w:rsidR="00EF3A6E" w:rsidRDefault="00EF3A6E" w:rsidP="005615AE">
      <w:pPr>
        <w:pStyle w:val="CommentText"/>
      </w:pPr>
      <w:r>
        <w:rPr>
          <w:rStyle w:val="CommentReference"/>
        </w:rPr>
        <w:annotationRef/>
      </w:r>
      <w:r>
        <w:t>What?</w:t>
      </w:r>
    </w:p>
  </w:comment>
  <w:comment w:id="325" w:author="Adela Kasselkus" w:date="2020-01-16T15:25:00Z" w:initials="AK">
    <w:p w14:paraId="139C803D" w14:textId="77777777" w:rsidR="00EF3A6E" w:rsidRDefault="00EF3A6E" w:rsidP="005615AE">
      <w:pPr>
        <w:pStyle w:val="CommentText"/>
      </w:pPr>
      <w:r>
        <w:rPr>
          <w:rStyle w:val="CommentReference"/>
        </w:rPr>
        <w:annotationRef/>
      </w:r>
      <w:r>
        <w:t>Maybe also increasing regulatory requirements/scrutiny:</w:t>
      </w:r>
    </w:p>
    <w:p w14:paraId="75F0651F" w14:textId="77777777" w:rsidR="00EF3A6E" w:rsidRDefault="00EF3A6E" w:rsidP="005615AE">
      <w:pPr>
        <w:pStyle w:val="CommentText"/>
      </w:pPr>
    </w:p>
    <w:p w14:paraId="2264429C" w14:textId="77777777" w:rsidR="00EF3A6E" w:rsidRDefault="00EF3A6E" w:rsidP="005615AE">
      <w:r>
        <w:t xml:space="preserve">With the industry facing increasing regulatory requirements, we know that supplier transparency and high quality, detailed product documentation is needed. </w:t>
      </w:r>
    </w:p>
  </w:comment>
  <w:comment w:id="391" w:author="Daniela Kleinwaechter" w:date="2020-01-16T13:41:00Z" w:initials="DK">
    <w:p w14:paraId="7B5C2752" w14:textId="77777777" w:rsidR="00EF3A6E" w:rsidRDefault="00EF3A6E" w:rsidP="005615AE">
      <w:r w:rsidRPr="008B2EFC">
        <w:t xml:space="preserve">I prefer a statement on general pricing and not product specific? </w:t>
      </w:r>
      <w:r>
        <w:t>I suggest to remove mannitol</w:t>
      </w:r>
      <w:r>
        <w:annotationRef/>
      </w:r>
    </w:p>
  </w:comment>
  <w:comment w:id="392" w:author="Adela Kasselkus" w:date="2020-01-16T14:48:00Z" w:initials="AK">
    <w:p w14:paraId="195D6E07" w14:textId="77777777" w:rsidR="00EF3A6E" w:rsidRDefault="00EF3A6E" w:rsidP="005615AE">
      <w:pPr>
        <w:pStyle w:val="CommentText"/>
      </w:pPr>
      <w:r>
        <w:rPr>
          <w:rStyle w:val="CommentReference"/>
        </w:rPr>
        <w:annotationRef/>
      </w:r>
      <w:r>
        <w:t>I think both would be fine as this serves just as an example.</w:t>
      </w:r>
    </w:p>
  </w:comment>
  <w:comment w:id="423" w:author="Adela Kasselkus" w:date="2020-01-16T14:54:00Z" w:initials="AK">
    <w:p w14:paraId="3052B220" w14:textId="77777777" w:rsidR="00EF3A6E" w:rsidRDefault="00EF3A6E" w:rsidP="005615AE">
      <w:pPr>
        <w:pStyle w:val="CommentText"/>
      </w:pPr>
      <w:r>
        <w:rPr>
          <w:rStyle w:val="CommentReference"/>
        </w:rPr>
        <w:annotationRef/>
      </w:r>
      <w:r>
        <w:t>Would add s.th. on total cost of ownership for specialty excipients.</w:t>
      </w:r>
    </w:p>
    <w:p w14:paraId="6F883636" w14:textId="77777777" w:rsidR="00EF3A6E" w:rsidRDefault="00EF3A6E" w:rsidP="005615AE">
      <w:pPr>
        <w:pStyle w:val="CommentText"/>
      </w:pPr>
      <w:r>
        <w:t>Could add examples, e.g. excellent compactibility of mannitols in DC process, improved handling of granulated products in comparison to severe caking issues with non-granulated products</w:t>
      </w:r>
    </w:p>
  </w:comment>
  <w:comment w:id="495" w:author="Adela Kasselkus" w:date="2020-01-16T14:57:00Z" w:initials="AK">
    <w:p w14:paraId="5794A57C" w14:textId="77777777" w:rsidR="00EF3A6E" w:rsidRDefault="00EF3A6E" w:rsidP="005615AE">
      <w:pPr>
        <w:pStyle w:val="CommentText"/>
      </w:pPr>
      <w:r>
        <w:rPr>
          <w:rStyle w:val="CommentReference"/>
        </w:rPr>
        <w:annotationRef/>
      </w:r>
      <w:r>
        <w:t>Not so sure about this. Maybe better:</w:t>
      </w:r>
    </w:p>
    <w:p w14:paraId="7C9D673A" w14:textId="77777777" w:rsidR="00EF3A6E" w:rsidRDefault="00EF3A6E" w:rsidP="005615AE">
      <w:pPr>
        <w:pStyle w:val="CommentText"/>
      </w:pPr>
      <w:r>
        <w:t>We offer products and services that will help you to develop…</w:t>
      </w:r>
    </w:p>
  </w:comment>
  <w:comment w:id="501" w:author="Adela Kasselkus" w:date="2020-01-16T15:01:00Z" w:initials="AK">
    <w:p w14:paraId="3D8E0C77" w14:textId="77777777" w:rsidR="00EF3A6E" w:rsidRDefault="00EF3A6E" w:rsidP="005615AE">
      <w:pPr>
        <w:pStyle w:val="CommentText"/>
      </w:pPr>
      <w:r>
        <w:rPr>
          <w:rStyle w:val="CommentReference"/>
        </w:rPr>
        <w:annotationRef/>
      </w:r>
      <w:r>
        <w:t xml:space="preserve">Might be misunderstood. Administration route would be e.g. oral </w:t>
      </w:r>
      <w:r>
        <w:sym w:font="Wingdings" w:char="F0E0"/>
      </w:r>
      <w:r>
        <w:t xml:space="preserve"> inhalation, i.v. </w:t>
      </w:r>
      <w:r>
        <w:sym w:font="Wingdings" w:char="F0E0"/>
      </w:r>
      <w:r>
        <w:t xml:space="preserve"> oral etc. While relevant, I would not think we’re experts here.</w:t>
      </w:r>
    </w:p>
    <w:p w14:paraId="0D80F665" w14:textId="77777777" w:rsidR="00EF3A6E" w:rsidRDefault="00EF3A6E" w:rsidP="005615AE">
      <w:pPr>
        <w:pStyle w:val="CommentText"/>
      </w:pPr>
      <w:r>
        <w:t xml:space="preserve">Conventional tablet </w:t>
      </w:r>
      <w:r>
        <w:sym w:font="Wingdings" w:char="F0E0"/>
      </w:r>
      <w:r>
        <w:t xml:space="preserve"> ODT/SR is not really a different administration route</w:t>
      </w:r>
    </w:p>
  </w:comment>
  <w:comment w:id="575" w:author="Adela Kasselkus" w:date="2020-01-16T15:04:00Z" w:initials="AK">
    <w:p w14:paraId="277926E8" w14:textId="77777777" w:rsidR="00EF3A6E" w:rsidRDefault="00EF3A6E" w:rsidP="005615AE">
      <w:pPr>
        <w:pStyle w:val="CommentText"/>
      </w:pPr>
      <w:r>
        <w:rPr>
          <w:rStyle w:val="CommentReference"/>
        </w:rPr>
        <w:annotationRef/>
      </w:r>
      <w:r>
        <w:t>Actually, we’re not doing it. Our customer is.</w:t>
      </w:r>
    </w:p>
  </w:comment>
  <w:comment w:id="2769" w:author="Wistar Murray" w:date="2019-06-24T12:17:00Z" w:initials="WM">
    <w:p w14:paraId="38F104C3" w14:textId="77777777" w:rsidR="00EF3A6E" w:rsidRDefault="00EF3A6E" w:rsidP="00B10755">
      <w:pPr>
        <w:pStyle w:val="CommentText"/>
      </w:pPr>
      <w:r>
        <w:rPr>
          <w:rStyle w:val="CommentReference"/>
        </w:rPr>
        <w:annotationRef/>
      </w:r>
      <w:r>
        <w:t>This is correct.</w:t>
      </w:r>
    </w:p>
    <w:p w14:paraId="11507034" w14:textId="77777777" w:rsidR="00EF3A6E" w:rsidRDefault="00EF3A6E" w:rsidP="00B10755">
      <w:pPr>
        <w:pStyle w:val="CommentText"/>
      </w:pPr>
    </w:p>
  </w:comment>
  <w:comment w:id="2773" w:author="Wistar Murray" w:date="2019-06-24T12:16:00Z" w:initials="WM">
    <w:p w14:paraId="55ED39AE" w14:textId="77777777" w:rsidR="00EF3A6E" w:rsidRDefault="00EF3A6E" w:rsidP="00B10755">
      <w:pPr>
        <w:pStyle w:val="CommentText"/>
      </w:pPr>
      <w:r>
        <w:rPr>
          <w:rStyle w:val="CommentReference"/>
        </w:rPr>
        <w:annotationRef/>
      </w:r>
      <w:r>
        <w:t>Highlight was missing in paper.</w:t>
      </w:r>
    </w:p>
  </w:comment>
  <w:comment w:id="2782" w:author="Wistar Murray" w:date="2019-06-24T12:31:00Z" w:initials="WM">
    <w:p w14:paraId="08CAAA4C" w14:textId="77777777" w:rsidR="00EF3A6E" w:rsidRDefault="00EF3A6E" w:rsidP="00B10755">
      <w:pPr>
        <w:pStyle w:val="CommentText"/>
      </w:pPr>
      <w:r>
        <w:rPr>
          <w:rStyle w:val="CommentReference"/>
        </w:rPr>
        <w:annotationRef/>
      </w:r>
      <w:r>
        <w:t xml:space="preserve">I calculated the percentage decrease. </w:t>
      </w:r>
    </w:p>
  </w:comment>
  <w:comment w:id="2786" w:author="Wistar Murray" w:date="2019-06-24T12:30:00Z" w:initials="WM">
    <w:p w14:paraId="61F3D02B" w14:textId="77777777" w:rsidR="00EF3A6E" w:rsidRDefault="00EF3A6E" w:rsidP="00B10755">
      <w:pPr>
        <w:pStyle w:val="CommentText"/>
      </w:pPr>
      <w:r>
        <w:rPr>
          <w:rStyle w:val="CommentReference"/>
        </w:rPr>
        <w:annotationRef/>
      </w:r>
      <w:r>
        <w:t>Highlights are there.</w:t>
      </w:r>
    </w:p>
  </w:comment>
  <w:comment w:id="2787" w:author="Wistar Murray" w:date="2019-06-24T12:31:00Z" w:initials="WM">
    <w:p w14:paraId="6185E20D" w14:textId="77777777" w:rsidR="00EF3A6E" w:rsidRDefault="00EF3A6E" w:rsidP="00B10755">
      <w:pPr>
        <w:pStyle w:val="CommentText"/>
      </w:pPr>
      <w:r>
        <w:rPr>
          <w:rStyle w:val="CommentReference"/>
        </w:rPr>
        <w:annotationRef/>
      </w:r>
    </w:p>
  </w:comment>
  <w:comment w:id="2792" w:author="Wistar Murray" w:date="2019-06-24T12:34:00Z" w:initials="WM">
    <w:p w14:paraId="683E0428" w14:textId="77777777" w:rsidR="00EF3A6E" w:rsidRDefault="00EF3A6E" w:rsidP="00B10755">
      <w:pPr>
        <w:pStyle w:val="CommentText"/>
      </w:pPr>
      <w:r>
        <w:rPr>
          <w:rStyle w:val="CommentReference"/>
        </w:rPr>
        <w:annotationRef/>
      </w:r>
      <w:r>
        <w:t>Not sure how to handle spacing here.</w:t>
      </w:r>
    </w:p>
  </w:comment>
  <w:comment w:id="2808" w:author="Wistar Murray" w:date="2019-06-24T12:59:00Z" w:initials="WM">
    <w:p w14:paraId="2E3260E7" w14:textId="77777777" w:rsidR="00EF3A6E" w:rsidRDefault="00EF3A6E" w:rsidP="00B10755">
      <w:pPr>
        <w:pStyle w:val="CommentText"/>
      </w:pPr>
      <w:r>
        <w:rPr>
          <w:rStyle w:val="CommentReference"/>
        </w:rPr>
        <w:annotationRef/>
      </w:r>
      <w:r>
        <w:t>This number is the percentage increase from LOS of 5.64 to 10.56 days. Latter numbers are highlighted in reference.</w:t>
      </w:r>
    </w:p>
  </w:comment>
  <w:comment w:id="2806" w:author="Wistar Murray" w:date="2019-06-24T12:56:00Z" w:initials="WM">
    <w:p w14:paraId="5DBC46BF" w14:textId="77777777" w:rsidR="00EF3A6E" w:rsidRDefault="00EF3A6E" w:rsidP="00B10755">
      <w:pPr>
        <w:pStyle w:val="CommentText"/>
      </w:pPr>
      <w:r>
        <w:rPr>
          <w:rStyle w:val="CommentReference"/>
        </w:rPr>
        <w:annotationRef/>
      </w:r>
      <w:r>
        <w:t>Note spacing.</w:t>
      </w:r>
    </w:p>
  </w:comment>
  <w:comment w:id="2810" w:author="Wistar Murray" w:date="2019-06-24T12:58:00Z" w:initials="WM">
    <w:p w14:paraId="1AF2FC82" w14:textId="77777777" w:rsidR="00EF3A6E" w:rsidRDefault="00EF3A6E" w:rsidP="00B10755">
      <w:pPr>
        <w:pStyle w:val="CommentText"/>
      </w:pPr>
      <w:r>
        <w:rPr>
          <w:rStyle w:val="CommentReference"/>
        </w:rPr>
        <w:annotationRef/>
      </w:r>
    </w:p>
  </w:comment>
  <w:comment w:id="2813" w:author="Wistar Murray" w:date="2019-06-24T13:03:00Z" w:initials="WM">
    <w:p w14:paraId="76CDC903" w14:textId="77777777" w:rsidR="00EF3A6E" w:rsidRDefault="00EF3A6E" w:rsidP="00B10755">
      <w:pPr>
        <w:pStyle w:val="CommentText"/>
      </w:pPr>
      <w:r>
        <w:rPr>
          <w:rStyle w:val="CommentReference"/>
        </w:rPr>
        <w:annotationRef/>
      </w:r>
      <w:r>
        <w:t>Ref 7 is cited in piece.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9224C" w15:done="0"/>
  <w15:commentEx w15:paraId="151566BF" w15:paraIdParent="1029224C" w15:done="0"/>
  <w15:commentEx w15:paraId="71137C82" w15:done="0"/>
  <w15:commentEx w15:paraId="2264429C" w15:done="0"/>
  <w15:commentEx w15:paraId="7B5C2752" w15:done="0"/>
  <w15:commentEx w15:paraId="195D6E07" w15:paraIdParent="7B5C2752" w15:done="0"/>
  <w15:commentEx w15:paraId="6F883636" w15:done="0"/>
  <w15:commentEx w15:paraId="7C9D673A" w15:done="0"/>
  <w15:commentEx w15:paraId="0D80F665" w15:done="0"/>
  <w15:commentEx w15:paraId="277926E8" w15:done="0"/>
  <w15:commentEx w15:paraId="11507034" w15:done="0"/>
  <w15:commentEx w15:paraId="55ED39AE" w15:done="0"/>
  <w15:commentEx w15:paraId="08CAAA4C" w15:done="0"/>
  <w15:commentEx w15:paraId="61F3D02B" w15:done="0"/>
  <w15:commentEx w15:paraId="6185E20D" w15:done="0"/>
  <w15:commentEx w15:paraId="683E0428" w15:done="0"/>
  <w15:commentEx w15:paraId="2E3260E7" w15:done="0"/>
  <w15:commentEx w15:paraId="5DBC46BF" w15:done="0"/>
  <w15:commentEx w15:paraId="1AF2FC82" w15:done="0"/>
  <w15:commentEx w15:paraId="76CDC9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03280" w14:textId="77777777" w:rsidR="008D7DB3" w:rsidRDefault="008D7DB3" w:rsidP="006262BA">
      <w:r>
        <w:separator/>
      </w:r>
    </w:p>
  </w:endnote>
  <w:endnote w:type="continuationSeparator" w:id="0">
    <w:p w14:paraId="77CCEB7C" w14:textId="77777777" w:rsidR="008D7DB3" w:rsidRDefault="008D7DB3" w:rsidP="0062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Effra">
    <w:altName w:val="Times New Roman"/>
    <w:charset w:val="00"/>
    <w:family w:val="swiss"/>
    <w:pitch w:val="variable"/>
    <w:sig w:usb0="A00002AF" w:usb1="5000205B"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AAC4" w14:textId="77777777" w:rsidR="00EF3A6E" w:rsidRDefault="00EF3A6E" w:rsidP="00E6269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46E78" w14:textId="77777777" w:rsidR="00EF3A6E" w:rsidRDefault="00EF3A6E" w:rsidP="006262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545D" w14:textId="77777777" w:rsidR="00EF3A6E" w:rsidRPr="0056186C" w:rsidRDefault="00EF3A6E" w:rsidP="00E6269D">
    <w:pPr>
      <w:pStyle w:val="Footer"/>
      <w:framePr w:wrap="none" w:vAnchor="text" w:hAnchor="margin" w:xAlign="right" w:y="1"/>
      <w:rPr>
        <w:rStyle w:val="PageNumber"/>
        <w:rFonts w:ascii="Times New Roman" w:hAnsi="Times New Roman" w:cs="Times New Roman"/>
      </w:rPr>
    </w:pPr>
    <w:r w:rsidRPr="0056186C">
      <w:rPr>
        <w:rStyle w:val="PageNumber"/>
        <w:rFonts w:ascii="Times New Roman" w:hAnsi="Times New Roman" w:cs="Times New Roman"/>
      </w:rPr>
      <w:fldChar w:fldCharType="begin"/>
    </w:r>
    <w:r w:rsidRPr="0056186C">
      <w:rPr>
        <w:rStyle w:val="PageNumber"/>
        <w:rFonts w:ascii="Times New Roman" w:hAnsi="Times New Roman" w:cs="Times New Roman"/>
      </w:rPr>
      <w:instrText xml:space="preserve">PAGE  </w:instrText>
    </w:r>
    <w:r w:rsidRPr="0056186C">
      <w:rPr>
        <w:rStyle w:val="PageNumber"/>
        <w:rFonts w:ascii="Times New Roman" w:hAnsi="Times New Roman" w:cs="Times New Roman"/>
      </w:rPr>
      <w:fldChar w:fldCharType="separate"/>
    </w:r>
    <w:r w:rsidR="00977B82">
      <w:rPr>
        <w:rStyle w:val="PageNumber"/>
        <w:rFonts w:ascii="Times New Roman" w:hAnsi="Times New Roman" w:cs="Times New Roman"/>
        <w:noProof/>
      </w:rPr>
      <w:t>39</w:t>
    </w:r>
    <w:r w:rsidRPr="0056186C">
      <w:rPr>
        <w:rStyle w:val="PageNumber"/>
        <w:rFonts w:ascii="Times New Roman" w:hAnsi="Times New Roman" w:cs="Times New Roman"/>
      </w:rPr>
      <w:fldChar w:fldCharType="end"/>
    </w:r>
  </w:p>
  <w:p w14:paraId="1F87E1B3" w14:textId="77777777" w:rsidR="00EF3A6E" w:rsidRPr="0056186C" w:rsidRDefault="00EF3A6E" w:rsidP="006262BA">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EB853" w14:textId="77777777" w:rsidR="008D7DB3" w:rsidRDefault="008D7DB3" w:rsidP="006262BA">
      <w:r>
        <w:separator/>
      </w:r>
    </w:p>
  </w:footnote>
  <w:footnote w:type="continuationSeparator" w:id="0">
    <w:p w14:paraId="7AA07530" w14:textId="77777777" w:rsidR="008D7DB3" w:rsidRDefault="008D7DB3" w:rsidP="006262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4ED1"/>
    <w:multiLevelType w:val="hybridMultilevel"/>
    <w:tmpl w:val="FF8EAE36"/>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B4E93"/>
    <w:multiLevelType w:val="hybridMultilevel"/>
    <w:tmpl w:val="5AC82048"/>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4DDD"/>
    <w:multiLevelType w:val="hybridMultilevel"/>
    <w:tmpl w:val="B186DA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1EE5390"/>
    <w:multiLevelType w:val="hybridMultilevel"/>
    <w:tmpl w:val="73C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80C71"/>
    <w:multiLevelType w:val="hybridMultilevel"/>
    <w:tmpl w:val="34586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A6045"/>
    <w:multiLevelType w:val="hybridMultilevel"/>
    <w:tmpl w:val="F31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7626EC"/>
    <w:multiLevelType w:val="hybridMultilevel"/>
    <w:tmpl w:val="AAF06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2655A"/>
    <w:multiLevelType w:val="hybridMultilevel"/>
    <w:tmpl w:val="F20AEA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43AE34A0"/>
    <w:multiLevelType w:val="hybridMultilevel"/>
    <w:tmpl w:val="54964E46"/>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F13EC8"/>
    <w:multiLevelType w:val="multilevel"/>
    <w:tmpl w:val="8C9E2BA6"/>
    <w:lvl w:ilvl="0">
      <w:start w:val="1"/>
      <w:numFmt w:val="bullet"/>
      <w:lvlText w:val=""/>
      <w:lvlJc w:val="left"/>
      <w:pPr>
        <w:ind w:left="720" w:hanging="360"/>
      </w:pPr>
      <w:rPr>
        <w:rFonts w:ascii="Wingdings" w:hAnsi="Wingdings" w:hint="default"/>
        <w:sz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8617A58"/>
    <w:multiLevelType w:val="hybridMultilevel"/>
    <w:tmpl w:val="BB64A53C"/>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77BCA"/>
    <w:multiLevelType w:val="hybridMultilevel"/>
    <w:tmpl w:val="D4C2A7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E8E6DBD"/>
    <w:multiLevelType w:val="hybridMultilevel"/>
    <w:tmpl w:val="6A665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C7BE0"/>
    <w:multiLevelType w:val="hybridMultilevel"/>
    <w:tmpl w:val="3B92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9660F"/>
    <w:multiLevelType w:val="hybridMultilevel"/>
    <w:tmpl w:val="4294734E"/>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E40546"/>
    <w:multiLevelType w:val="hybridMultilevel"/>
    <w:tmpl w:val="E1D0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7115AD"/>
    <w:multiLevelType w:val="hybridMultilevel"/>
    <w:tmpl w:val="62024556"/>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F15096"/>
    <w:multiLevelType w:val="hybridMultilevel"/>
    <w:tmpl w:val="8CA874E2"/>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C6412"/>
    <w:multiLevelType w:val="hybridMultilevel"/>
    <w:tmpl w:val="CA20AD94"/>
    <w:lvl w:ilvl="0" w:tplc="AE9660D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633F1"/>
    <w:multiLevelType w:val="multilevel"/>
    <w:tmpl w:val="AA807CD2"/>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E402125"/>
    <w:multiLevelType w:val="hybridMultilevel"/>
    <w:tmpl w:val="76983456"/>
    <w:lvl w:ilvl="0" w:tplc="AF2A76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0"/>
  </w:num>
  <w:num w:numId="3">
    <w:abstractNumId w:val="6"/>
  </w:num>
  <w:num w:numId="4">
    <w:abstractNumId w:val="15"/>
  </w:num>
  <w:num w:numId="5">
    <w:abstractNumId w:val="5"/>
  </w:num>
  <w:num w:numId="6">
    <w:abstractNumId w:val="13"/>
  </w:num>
  <w:num w:numId="7">
    <w:abstractNumId w:val="9"/>
  </w:num>
  <w:num w:numId="8">
    <w:abstractNumId w:val="19"/>
  </w:num>
  <w:num w:numId="9">
    <w:abstractNumId w:val="18"/>
  </w:num>
  <w:num w:numId="10">
    <w:abstractNumId w:val="17"/>
  </w:num>
  <w:num w:numId="11">
    <w:abstractNumId w:val="0"/>
  </w:num>
  <w:num w:numId="12">
    <w:abstractNumId w:val="8"/>
  </w:num>
  <w:num w:numId="13">
    <w:abstractNumId w:val="1"/>
  </w:num>
  <w:num w:numId="14">
    <w:abstractNumId w:val="16"/>
  </w:num>
  <w:num w:numId="15">
    <w:abstractNumId w:val="14"/>
  </w:num>
  <w:num w:numId="16">
    <w:abstractNumId w:val="10"/>
  </w:num>
  <w:num w:numId="17">
    <w:abstractNumId w:val="3"/>
  </w:num>
  <w:num w:numId="18">
    <w:abstractNumId w:val="11"/>
  </w:num>
  <w:num w:numId="19">
    <w:abstractNumId w:val="2"/>
  </w:num>
  <w:num w:numId="20">
    <w:abstractNumId w:val="7"/>
  </w:num>
  <w:num w:numId="21">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star Murray">
    <w15:presenceInfo w15:providerId="Windows Live" w15:userId="0d66157a506ca9c9"/>
  </w15:person>
  <w15:person w15:author="Daniela Kleinwaechter">
    <w15:presenceInfo w15:providerId="AD" w15:userId="S::m04810@eu.merckgroup.com::d169f6f6-411b-4437-b630-00e10986965c"/>
  </w15:person>
  <w15:person w15:author="Tina Lindner">
    <w15:presenceInfo w15:providerId="AD" w15:userId="S::M153702@eu.merckgroup.com::03ba6e55-7ef6-4b28-9746-e55117baae56"/>
  </w15:person>
  <w15:person w15:author="Adela Kasselkus">
    <w15:presenceInfo w15:providerId="AD" w15:userId="S::M148883@eu.merckgroup.com::fa592797-48cb-4e08-b0aa-2026f55278c3"/>
  </w15:person>
  <w15:person w15:author="Worthington, Melissa">
    <w15:presenceInfo w15:providerId="AD" w15:userId="S-1-5-21-661013750-2036339787-1844936127-768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markup="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F0"/>
    <w:rsid w:val="000127BC"/>
    <w:rsid w:val="00074898"/>
    <w:rsid w:val="000A6AE5"/>
    <w:rsid w:val="00114255"/>
    <w:rsid w:val="001F7DEF"/>
    <w:rsid w:val="00210C72"/>
    <w:rsid w:val="0021771E"/>
    <w:rsid w:val="00227F76"/>
    <w:rsid w:val="002614A1"/>
    <w:rsid w:val="002D4385"/>
    <w:rsid w:val="00354CF4"/>
    <w:rsid w:val="004D25A3"/>
    <w:rsid w:val="005615AE"/>
    <w:rsid w:val="0056186C"/>
    <w:rsid w:val="006262BA"/>
    <w:rsid w:val="00636AD4"/>
    <w:rsid w:val="00660729"/>
    <w:rsid w:val="007A6EE6"/>
    <w:rsid w:val="007F540E"/>
    <w:rsid w:val="00837058"/>
    <w:rsid w:val="00841C5E"/>
    <w:rsid w:val="008866D3"/>
    <w:rsid w:val="008D7DB3"/>
    <w:rsid w:val="0095789A"/>
    <w:rsid w:val="00977B82"/>
    <w:rsid w:val="009A2BF0"/>
    <w:rsid w:val="00B10755"/>
    <w:rsid w:val="00B7284B"/>
    <w:rsid w:val="00D55376"/>
    <w:rsid w:val="00D92825"/>
    <w:rsid w:val="00E266D6"/>
    <w:rsid w:val="00E6269D"/>
    <w:rsid w:val="00EF3A6E"/>
    <w:rsid w:val="00F87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9059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71E"/>
    <w:pPr>
      <w:spacing w:before="100" w:beforeAutospacing="1" w:after="100" w:afterAutospacing="1"/>
    </w:pPr>
    <w:rPr>
      <w:rFonts w:ascii="Times New Roman" w:eastAsiaTheme="minorEastAsia" w:hAnsi="Times New Roman" w:cs="Times New Roman"/>
      <w:lang w:eastAsia="zh-CN"/>
    </w:rPr>
  </w:style>
  <w:style w:type="paragraph" w:styleId="HTMLPreformatted">
    <w:name w:val="HTML Preformatted"/>
    <w:basedOn w:val="Normal"/>
    <w:link w:val="HTMLPreformattedChar"/>
    <w:uiPriority w:val="99"/>
    <w:unhideWhenUsed/>
    <w:rsid w:val="004D2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4D25A3"/>
    <w:rPr>
      <w:rFonts w:ascii="Courier New" w:eastAsiaTheme="minorEastAsia" w:hAnsi="Courier New" w:cs="Courier New"/>
      <w:sz w:val="20"/>
      <w:szCs w:val="20"/>
      <w:lang w:eastAsia="zh-CN"/>
    </w:rPr>
  </w:style>
  <w:style w:type="character" w:customStyle="1" w:styleId="apple-converted-space">
    <w:name w:val="apple-converted-space"/>
    <w:basedOn w:val="DefaultParagraphFont"/>
    <w:rsid w:val="00D92825"/>
  </w:style>
  <w:style w:type="character" w:styleId="Hyperlink">
    <w:name w:val="Hyperlink"/>
    <w:basedOn w:val="DefaultParagraphFont"/>
    <w:uiPriority w:val="99"/>
    <w:unhideWhenUsed/>
    <w:rsid w:val="00227F76"/>
    <w:rPr>
      <w:color w:val="0563C1" w:themeColor="hyperlink"/>
      <w:u w:val="single"/>
    </w:rPr>
  </w:style>
  <w:style w:type="paragraph" w:styleId="NoSpacing">
    <w:name w:val="No Spacing"/>
    <w:uiPriority w:val="1"/>
    <w:qFormat/>
    <w:rsid w:val="00227F76"/>
  </w:style>
  <w:style w:type="paragraph" w:styleId="BalloonText">
    <w:name w:val="Balloon Text"/>
    <w:basedOn w:val="Normal"/>
    <w:link w:val="BalloonTextChar"/>
    <w:uiPriority w:val="99"/>
    <w:semiHidden/>
    <w:unhideWhenUsed/>
    <w:rsid w:val="00227F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7F76"/>
    <w:rPr>
      <w:rFonts w:ascii="Times New Roman" w:hAnsi="Times New Roman" w:cs="Times New Roman"/>
      <w:sz w:val="18"/>
      <w:szCs w:val="18"/>
    </w:rPr>
  </w:style>
  <w:style w:type="paragraph" w:styleId="ListParagraph">
    <w:name w:val="List Paragraph"/>
    <w:basedOn w:val="Normal"/>
    <w:uiPriority w:val="34"/>
    <w:qFormat/>
    <w:rsid w:val="00B10755"/>
    <w:pPr>
      <w:spacing w:after="200" w:line="276" w:lineRule="auto"/>
      <w:ind w:left="720"/>
      <w:contextualSpacing/>
    </w:pPr>
    <w:rPr>
      <w:sz w:val="22"/>
      <w:szCs w:val="22"/>
    </w:rPr>
  </w:style>
  <w:style w:type="paragraph" w:customStyle="1" w:styleId="p1">
    <w:name w:val="p1"/>
    <w:basedOn w:val="Normal"/>
    <w:rsid w:val="00B10755"/>
    <w:rPr>
      <w:rFonts w:ascii="Helvetica" w:eastAsiaTheme="minorEastAsia" w:hAnsi="Helvetica" w:cs="Times New Roman"/>
      <w:sz w:val="27"/>
      <w:szCs w:val="27"/>
      <w:lang w:eastAsia="zh-CN"/>
    </w:rPr>
  </w:style>
  <w:style w:type="character" w:customStyle="1" w:styleId="s1">
    <w:name w:val="s1"/>
    <w:basedOn w:val="DefaultParagraphFont"/>
    <w:rsid w:val="00B10755"/>
    <w:rPr>
      <w:rFonts w:ascii="Helvetica" w:hAnsi="Helvetica" w:hint="default"/>
      <w:sz w:val="16"/>
      <w:szCs w:val="16"/>
    </w:rPr>
  </w:style>
  <w:style w:type="character" w:styleId="CommentReference">
    <w:name w:val="annotation reference"/>
    <w:basedOn w:val="DefaultParagraphFont"/>
    <w:uiPriority w:val="99"/>
    <w:semiHidden/>
    <w:unhideWhenUsed/>
    <w:rsid w:val="00B10755"/>
    <w:rPr>
      <w:sz w:val="18"/>
      <w:szCs w:val="18"/>
    </w:rPr>
  </w:style>
  <w:style w:type="paragraph" w:styleId="CommentText">
    <w:name w:val="annotation text"/>
    <w:basedOn w:val="Normal"/>
    <w:link w:val="CommentTextChar"/>
    <w:uiPriority w:val="99"/>
    <w:unhideWhenUsed/>
    <w:rsid w:val="00B10755"/>
    <w:pPr>
      <w:spacing w:after="200"/>
    </w:pPr>
  </w:style>
  <w:style w:type="character" w:customStyle="1" w:styleId="CommentTextChar">
    <w:name w:val="Comment Text Char"/>
    <w:basedOn w:val="DefaultParagraphFont"/>
    <w:link w:val="CommentText"/>
    <w:uiPriority w:val="99"/>
    <w:rsid w:val="00B10755"/>
  </w:style>
  <w:style w:type="paragraph" w:styleId="Footer">
    <w:name w:val="footer"/>
    <w:basedOn w:val="Normal"/>
    <w:link w:val="FooterChar"/>
    <w:uiPriority w:val="99"/>
    <w:unhideWhenUsed/>
    <w:rsid w:val="006262BA"/>
    <w:pPr>
      <w:tabs>
        <w:tab w:val="center" w:pos="4680"/>
        <w:tab w:val="right" w:pos="9360"/>
      </w:tabs>
    </w:pPr>
  </w:style>
  <w:style w:type="character" w:customStyle="1" w:styleId="FooterChar">
    <w:name w:val="Footer Char"/>
    <w:basedOn w:val="DefaultParagraphFont"/>
    <w:link w:val="Footer"/>
    <w:uiPriority w:val="99"/>
    <w:rsid w:val="006262BA"/>
  </w:style>
  <w:style w:type="character" w:styleId="PageNumber">
    <w:name w:val="page number"/>
    <w:basedOn w:val="DefaultParagraphFont"/>
    <w:uiPriority w:val="99"/>
    <w:semiHidden/>
    <w:unhideWhenUsed/>
    <w:rsid w:val="006262BA"/>
  </w:style>
  <w:style w:type="paragraph" w:styleId="Header">
    <w:name w:val="header"/>
    <w:basedOn w:val="Normal"/>
    <w:link w:val="HeaderChar"/>
    <w:uiPriority w:val="99"/>
    <w:unhideWhenUsed/>
    <w:rsid w:val="0056186C"/>
    <w:pPr>
      <w:tabs>
        <w:tab w:val="center" w:pos="4680"/>
        <w:tab w:val="right" w:pos="9360"/>
      </w:tabs>
    </w:pPr>
  </w:style>
  <w:style w:type="character" w:customStyle="1" w:styleId="HeaderChar">
    <w:name w:val="Header Char"/>
    <w:basedOn w:val="DefaultParagraphFont"/>
    <w:link w:val="Header"/>
    <w:uiPriority w:val="99"/>
    <w:rsid w:val="00561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sci-hub.tw/10.1086/658942"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www.healthcareitnews.com/news/hospitals-plan-boost-investments-clinical-analytics-17" TargetMode="External"/><Relationship Id="rId11" Type="http://schemas.openxmlformats.org/officeDocument/2006/relationships/hyperlink" Target="https://hitconsultant.net/2013/10/07/5-guidelines-to-avoid-analysis-paralysis-with-big-data-inhealthcare/" TargetMode="External"/><Relationship Id="rId12" Type="http://schemas.openxmlformats.org/officeDocument/2006/relationships/hyperlink" Target="https://www.mckinsey.com/industries/healthcare-systems-and-services/our-insights/the-big-data-revolution-in-us-health-care" TargetMode="External"/><Relationship Id="rId13" Type="http://schemas.openxmlformats.org/officeDocument/2006/relationships/hyperlink" Target="https://www.forbes.com/sites/brucejapsen/2016/12/28/how-obamacares-hospital-penalties-save-medicare-and-lives/" TargetMode="External"/><Relationship Id="rId14" Type="http://schemas.openxmlformats.org/officeDocument/2006/relationships/hyperlink" Target="http://www.healthcareitnews.com/news/hospitals-plan-boost-investments-clinical-analytics-17" TargetMode="External"/><Relationship Id="rId15" Type="http://schemas.openxmlformats.org/officeDocument/2006/relationships/hyperlink" Target="https://www.mckinsey.com/business-functions/digitalmckinsey/our-insights/big-data-the-next-frontier-for-innovation" TargetMode="External"/><Relationship Id="rId16" Type="http://schemas.openxmlformats.org/officeDocument/2006/relationships/hyperlink" Target="http://ihpi.umich.edu/news/modelhelps-clinicians-predict-post-cardiac-surgery-blood" TargetMode="External"/><Relationship Id="rId17" Type="http://schemas.openxmlformats.org/officeDocument/2006/relationships/hyperlink" Target="https://www.fiercehealthcare.com/healthcare/hospitals-rank-alarm-fatigue-as-top-patient-safety-concern" TargetMode="External"/><Relationship Id="rId18" Type="http://schemas.openxmlformats.org/officeDocument/2006/relationships/hyperlink" Target="http://cci.drexel.edu/hi/hi-kdd2014/morning_6.pdf" TargetMode="External"/><Relationship Id="rId19" Type="http://schemas.openxmlformats.org/officeDocument/2006/relationships/hyperlink" Target="https://www.medtronic.com/us-en/about/news/new-brunswick-ih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15123</Words>
  <Characters>86206</Characters>
  <Application>Microsoft Macintosh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Wistar Murray</dc:creator>
  <cp:keywords/>
  <dc:description/>
  <cp:lastModifiedBy>Wistar Murray</cp:lastModifiedBy>
  <cp:revision>23</cp:revision>
  <dcterms:created xsi:type="dcterms:W3CDTF">2021-03-14T21:44:00Z</dcterms:created>
  <dcterms:modified xsi:type="dcterms:W3CDTF">2021-03-15T00:50:00Z</dcterms:modified>
</cp:coreProperties>
</file>